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60588" w:rsidRPr="00D11CF0" w:rsidRDefault="00F718CF">
      <w:pPr>
        <w:pBdr>
          <w:top w:val="nil"/>
          <w:left w:val="nil"/>
          <w:bottom w:val="nil"/>
          <w:right w:val="nil"/>
          <w:between w:val="nil"/>
        </w:pBdr>
        <w:ind w:left="2" w:hanging="4"/>
        <w:rPr>
          <w:rFonts w:ascii="Arial Black" w:eastAsia="Arial Black" w:hAnsi="Arial Black" w:cs="Arial Black"/>
          <w:b/>
          <w:color w:val="000000"/>
          <w:sz w:val="36"/>
          <w:szCs w:val="36"/>
        </w:rPr>
      </w:pPr>
      <w:r w:rsidRPr="00D11CF0">
        <w:rPr>
          <w:rFonts w:ascii="Arial Black" w:eastAsia="Arial Black" w:hAnsi="Arial Black" w:cs="Arial Black"/>
          <w:b/>
          <w:color w:val="000000"/>
          <w:sz w:val="36"/>
          <w:szCs w:val="36"/>
        </w:rPr>
        <w:t>Assessment of Exploitation</w:t>
      </w:r>
    </w:p>
    <w:p w14:paraId="00000002" w14:textId="77777777" w:rsidR="00F60588" w:rsidRPr="00D11CF0" w:rsidRDefault="00F718CF">
      <w:pPr>
        <w:pBdr>
          <w:top w:val="nil"/>
          <w:left w:val="nil"/>
          <w:bottom w:val="nil"/>
          <w:right w:val="nil"/>
          <w:between w:val="nil"/>
        </w:pBdr>
        <w:ind w:hanging="2"/>
        <w:rPr>
          <w:color w:val="000000"/>
          <w:sz w:val="24"/>
          <w:szCs w:val="24"/>
        </w:rPr>
      </w:pPr>
      <w:r w:rsidRPr="00D11CF0">
        <w:rPr>
          <w:color w:val="000000"/>
          <w:sz w:val="24"/>
          <w:szCs w:val="24"/>
        </w:rPr>
        <w:t>0070-535.10 | Revision Date: XX/XX/21</w:t>
      </w:r>
    </w:p>
    <w:p w14:paraId="00000003" w14:textId="77777777" w:rsidR="00F60588" w:rsidRPr="00D11CF0" w:rsidRDefault="00F718CF">
      <w:pPr>
        <w:pBdr>
          <w:top w:val="nil"/>
          <w:left w:val="nil"/>
          <w:bottom w:val="nil"/>
          <w:right w:val="nil"/>
          <w:between w:val="nil"/>
        </w:pBdr>
        <w:spacing w:before="336"/>
        <w:ind w:left="1" w:hanging="3"/>
        <w:rPr>
          <w:color w:val="000000"/>
          <w:sz w:val="28"/>
          <w:szCs w:val="28"/>
        </w:rPr>
      </w:pPr>
      <w:r w:rsidRPr="00D11CF0">
        <w:rPr>
          <w:color w:val="000000"/>
          <w:sz w:val="28"/>
          <w:szCs w:val="28"/>
        </w:rPr>
        <w:t>Overview</w:t>
      </w:r>
    </w:p>
    <w:p w14:paraId="00000004" w14:textId="77777777" w:rsidR="00F60588" w:rsidRPr="00D11CF0" w:rsidRDefault="00F718CF">
      <w:pPr>
        <w:pBdr>
          <w:top w:val="nil"/>
          <w:left w:val="nil"/>
          <w:bottom w:val="nil"/>
          <w:right w:val="nil"/>
          <w:between w:val="nil"/>
        </w:pBdr>
        <w:ind w:hanging="2"/>
        <w:rPr>
          <w:color w:val="000000"/>
          <w:sz w:val="24"/>
          <w:szCs w:val="24"/>
        </w:rPr>
      </w:pPr>
      <w:r w:rsidRPr="00D11CF0">
        <w:rPr>
          <w:color w:val="000000"/>
          <w:sz w:val="24"/>
          <w:szCs w:val="24"/>
        </w:rPr>
        <w:t>This policy guide provides staff with an overview of how CSWs are to identify, assess, and document the exploitation of a child.</w:t>
      </w:r>
    </w:p>
    <w:p w14:paraId="00000005" w14:textId="77777777" w:rsidR="00F60588" w:rsidRPr="00D11CF0" w:rsidRDefault="00F718CF">
      <w:pPr>
        <w:pBdr>
          <w:top w:val="nil"/>
          <w:left w:val="nil"/>
          <w:bottom w:val="nil"/>
          <w:right w:val="nil"/>
          <w:between w:val="nil"/>
        </w:pBdr>
        <w:spacing w:before="336"/>
        <w:ind w:left="1" w:hanging="3"/>
        <w:rPr>
          <w:color w:val="000000"/>
          <w:sz w:val="28"/>
          <w:szCs w:val="28"/>
        </w:rPr>
      </w:pPr>
      <w:r w:rsidRPr="00D11CF0">
        <w:rPr>
          <w:color w:val="000000"/>
          <w:sz w:val="28"/>
          <w:szCs w:val="28"/>
        </w:rPr>
        <w:t>TABLE OF CONTENTS</w:t>
      </w:r>
    </w:p>
    <w:p w14:paraId="00000006" w14:textId="77777777" w:rsidR="00F60588" w:rsidRPr="00D11CF0" w:rsidRDefault="00F718CF">
      <w:pPr>
        <w:pBdr>
          <w:top w:val="nil"/>
          <w:left w:val="nil"/>
          <w:bottom w:val="nil"/>
          <w:right w:val="nil"/>
          <w:between w:val="nil"/>
        </w:pBdr>
        <w:ind w:hanging="2"/>
        <w:rPr>
          <w:color w:val="000000"/>
          <w:sz w:val="24"/>
          <w:szCs w:val="24"/>
        </w:rPr>
      </w:pPr>
      <w:hyperlink w:anchor="bookmark=id.gjdgxs">
        <w:r w:rsidRPr="00D11CF0">
          <w:rPr>
            <w:color w:val="000000"/>
            <w:sz w:val="24"/>
            <w:szCs w:val="24"/>
            <w:u w:val="single"/>
          </w:rPr>
          <w:t>Policy</w:t>
        </w:r>
      </w:hyperlink>
    </w:p>
    <w:p w14:paraId="00000007" w14:textId="77777777" w:rsidR="00F60588" w:rsidRPr="00D11CF0" w:rsidRDefault="00F718CF">
      <w:pPr>
        <w:pBdr>
          <w:top w:val="nil"/>
          <w:left w:val="nil"/>
          <w:bottom w:val="nil"/>
          <w:right w:val="nil"/>
          <w:between w:val="nil"/>
        </w:pBdr>
        <w:ind w:hanging="2"/>
        <w:rPr>
          <w:color w:val="000000"/>
          <w:sz w:val="24"/>
          <w:szCs w:val="24"/>
        </w:rPr>
      </w:pPr>
      <w:hyperlink w:anchor="bookmark=id.30j0zll">
        <w:r w:rsidRPr="00D11CF0">
          <w:rPr>
            <w:color w:val="000000"/>
            <w:sz w:val="24"/>
            <w:szCs w:val="24"/>
            <w:u w:val="single"/>
          </w:rPr>
          <w:t>Assessment of Alleged Exploitation</w:t>
        </w:r>
      </w:hyperlink>
      <w:r w:rsidRPr="00D11CF0">
        <w:rPr>
          <w:color w:val="000000"/>
          <w:sz w:val="24"/>
          <w:szCs w:val="24"/>
        </w:rPr>
        <w:t xml:space="preserve">  </w:t>
      </w:r>
    </w:p>
    <w:p w14:paraId="00000008" w14:textId="77777777" w:rsidR="00F60588" w:rsidRPr="00D11CF0" w:rsidRDefault="00F718CF">
      <w:pPr>
        <w:pBdr>
          <w:top w:val="nil"/>
          <w:left w:val="nil"/>
          <w:bottom w:val="nil"/>
          <w:right w:val="nil"/>
          <w:between w:val="nil"/>
        </w:pBdr>
        <w:ind w:hanging="2"/>
        <w:rPr>
          <w:color w:val="000000"/>
          <w:sz w:val="24"/>
          <w:szCs w:val="24"/>
          <w:u w:val="single"/>
        </w:rPr>
      </w:pPr>
      <w:r w:rsidRPr="00D11CF0">
        <w:rPr>
          <w:color w:val="000000"/>
          <w:sz w:val="24"/>
          <w:szCs w:val="24"/>
          <w:u w:val="single"/>
        </w:rPr>
        <w:t>Commercial Sexual Exploitation</w:t>
      </w:r>
    </w:p>
    <w:p w14:paraId="00000009" w14:textId="77777777" w:rsidR="00F60588" w:rsidRPr="00D11CF0" w:rsidRDefault="00F718CF">
      <w:pPr>
        <w:pBdr>
          <w:top w:val="nil"/>
          <w:left w:val="nil"/>
          <w:bottom w:val="nil"/>
          <w:right w:val="nil"/>
          <w:between w:val="nil"/>
        </w:pBdr>
        <w:ind w:hanging="2"/>
        <w:rPr>
          <w:color w:val="000000"/>
          <w:sz w:val="24"/>
          <w:szCs w:val="24"/>
          <w:u w:val="single"/>
        </w:rPr>
      </w:pPr>
      <w:r w:rsidRPr="00D11CF0">
        <w:rPr>
          <w:color w:val="000000"/>
          <w:sz w:val="24"/>
          <w:szCs w:val="24"/>
          <w:u w:val="single"/>
        </w:rPr>
        <w:t xml:space="preserve">Warning Signs Associated with Commercial Sexual </w:t>
      </w:r>
      <w:sdt>
        <w:sdtPr>
          <w:tag w:val="goog_rdk_0"/>
          <w:id w:val="-694922681"/>
        </w:sdtPr>
        <w:sdtEndPr/>
        <w:sdtContent>
          <w:commentRangeStart w:id="0"/>
        </w:sdtContent>
      </w:sdt>
      <w:r w:rsidRPr="00D11CF0">
        <w:rPr>
          <w:color w:val="000000"/>
          <w:sz w:val="24"/>
          <w:szCs w:val="24"/>
          <w:u w:val="single"/>
        </w:rPr>
        <w:t>Exploitation</w:t>
      </w:r>
      <w:commentRangeEnd w:id="0"/>
      <w:r w:rsidRPr="00D11CF0">
        <w:commentReference w:id="0"/>
      </w:r>
    </w:p>
    <w:p w14:paraId="0000000A" w14:textId="77777777" w:rsidR="00F60588" w:rsidRPr="00D11CF0" w:rsidRDefault="00F718CF">
      <w:pPr>
        <w:widowControl w:val="0"/>
        <w:ind w:hanging="2"/>
        <w:jc w:val="both"/>
        <w:rPr>
          <w:color w:val="000000"/>
          <w:sz w:val="24"/>
          <w:szCs w:val="24"/>
          <w:u w:val="single"/>
        </w:rPr>
      </w:pPr>
      <w:r w:rsidRPr="00D11CF0">
        <w:rPr>
          <w:color w:val="000000"/>
          <w:sz w:val="24"/>
          <w:szCs w:val="24"/>
          <w:u w:val="single"/>
        </w:rPr>
        <w:t>Recommended Interviewing Techniques with Youth</w:t>
      </w:r>
    </w:p>
    <w:p w14:paraId="0000000B" w14:textId="77777777" w:rsidR="00F60588" w:rsidRPr="00D11CF0" w:rsidRDefault="00F718CF">
      <w:pPr>
        <w:widowControl w:val="0"/>
        <w:ind w:hanging="2"/>
        <w:rPr>
          <w:color w:val="000000"/>
          <w:sz w:val="24"/>
          <w:szCs w:val="24"/>
          <w:u w:val="single"/>
        </w:rPr>
      </w:pPr>
      <w:r w:rsidRPr="00D11CF0">
        <w:rPr>
          <w:color w:val="000000"/>
          <w:sz w:val="24"/>
          <w:szCs w:val="24"/>
          <w:u w:val="single"/>
        </w:rPr>
        <w:t>Interviewing Questions for Parents</w:t>
      </w:r>
    </w:p>
    <w:p w14:paraId="0000000C" w14:textId="77777777" w:rsidR="00F60588" w:rsidRPr="00D11CF0" w:rsidRDefault="00F718CF">
      <w:pPr>
        <w:pBdr>
          <w:top w:val="nil"/>
          <w:left w:val="nil"/>
          <w:bottom w:val="nil"/>
          <w:right w:val="nil"/>
          <w:between w:val="nil"/>
        </w:pBdr>
        <w:ind w:hanging="2"/>
        <w:rPr>
          <w:color w:val="000000"/>
          <w:sz w:val="24"/>
          <w:szCs w:val="24"/>
          <w:u w:val="single"/>
        </w:rPr>
      </w:pPr>
      <w:r w:rsidRPr="00D11CF0">
        <w:rPr>
          <w:color w:val="000000"/>
          <w:sz w:val="24"/>
          <w:szCs w:val="24"/>
          <w:u w:val="single"/>
        </w:rPr>
        <w:t>Collateral Contacts</w:t>
      </w:r>
    </w:p>
    <w:p w14:paraId="0000000D" w14:textId="77777777" w:rsidR="00F60588" w:rsidRPr="00D11CF0" w:rsidRDefault="00F718CF">
      <w:pPr>
        <w:pBdr>
          <w:top w:val="nil"/>
          <w:left w:val="nil"/>
          <w:bottom w:val="nil"/>
          <w:right w:val="nil"/>
          <w:between w:val="nil"/>
        </w:pBdr>
        <w:ind w:hanging="2"/>
        <w:rPr>
          <w:color w:val="000000"/>
          <w:sz w:val="24"/>
          <w:szCs w:val="24"/>
          <w:u w:val="single"/>
        </w:rPr>
      </w:pPr>
      <w:r w:rsidRPr="00D11CF0">
        <w:rPr>
          <w:color w:val="000000"/>
          <w:sz w:val="24"/>
          <w:szCs w:val="24"/>
          <w:u w:val="single"/>
        </w:rPr>
        <w:t xml:space="preserve">Exploiting a Child’s Labor </w:t>
      </w:r>
    </w:p>
    <w:p w14:paraId="0000000E" w14:textId="77777777" w:rsidR="00F60588" w:rsidRPr="00D11CF0" w:rsidRDefault="00F718CF">
      <w:pPr>
        <w:pBdr>
          <w:top w:val="nil"/>
          <w:left w:val="nil"/>
          <w:bottom w:val="nil"/>
          <w:right w:val="nil"/>
          <w:between w:val="nil"/>
        </w:pBdr>
        <w:ind w:hanging="2"/>
        <w:rPr>
          <w:color w:val="000000"/>
          <w:sz w:val="24"/>
          <w:szCs w:val="24"/>
          <w:u w:val="single"/>
        </w:rPr>
      </w:pPr>
      <w:r w:rsidRPr="00D11CF0">
        <w:fldChar w:fldCharType="begin"/>
      </w:r>
      <w:r w:rsidRPr="00D11CF0">
        <w:instrText xml:space="preserve"> HYPERLINK \l "bookmark=id.30j0zll" </w:instrText>
      </w:r>
      <w:r w:rsidRPr="00D11CF0">
        <w:fldChar w:fldCharType="separate"/>
      </w:r>
      <w:r w:rsidRPr="00D11CF0">
        <w:rPr>
          <w:color w:val="000000"/>
          <w:sz w:val="24"/>
          <w:szCs w:val="24"/>
          <w:u w:val="single"/>
        </w:rPr>
        <w:t>Determining Disposition</w:t>
      </w:r>
    </w:p>
    <w:p w14:paraId="0000000F" w14:textId="77777777" w:rsidR="00F60588" w:rsidRPr="00D11CF0" w:rsidRDefault="00F718CF">
      <w:pPr>
        <w:pBdr>
          <w:top w:val="nil"/>
          <w:left w:val="nil"/>
          <w:bottom w:val="nil"/>
          <w:right w:val="nil"/>
          <w:between w:val="nil"/>
        </w:pBdr>
        <w:ind w:hanging="2"/>
        <w:rPr>
          <w:color w:val="000000"/>
          <w:sz w:val="24"/>
          <w:szCs w:val="24"/>
          <w:u w:val="single"/>
        </w:rPr>
      </w:pPr>
      <w:r w:rsidRPr="00D11CF0">
        <w:rPr>
          <w:color w:val="000000"/>
          <w:sz w:val="24"/>
          <w:szCs w:val="24"/>
          <w:u w:val="single"/>
        </w:rPr>
        <w:t>Youth At-Risk of Commercial Sexual Exploitation</w:t>
      </w:r>
      <w:r w:rsidRPr="00D11CF0">
        <w:fldChar w:fldCharType="end"/>
      </w:r>
    </w:p>
    <w:p w14:paraId="00000010" w14:textId="77777777" w:rsidR="00F60588" w:rsidRPr="00D11CF0" w:rsidRDefault="00F718CF">
      <w:pPr>
        <w:pBdr>
          <w:top w:val="nil"/>
          <w:left w:val="nil"/>
          <w:bottom w:val="nil"/>
          <w:right w:val="nil"/>
          <w:between w:val="nil"/>
        </w:pBdr>
        <w:ind w:hanging="2"/>
        <w:rPr>
          <w:color w:val="000000"/>
          <w:sz w:val="24"/>
          <w:szCs w:val="24"/>
          <w:u w:val="single"/>
        </w:rPr>
      </w:pPr>
      <w:r w:rsidRPr="00D11CF0">
        <w:rPr>
          <w:color w:val="000000"/>
          <w:sz w:val="24"/>
          <w:szCs w:val="24"/>
          <w:u w:val="single"/>
        </w:rPr>
        <w:t>Meeting the Needs of CSEC</w:t>
      </w:r>
    </w:p>
    <w:p w14:paraId="00000011" w14:textId="77777777" w:rsidR="00F60588" w:rsidRPr="00D11CF0" w:rsidRDefault="00F718CF">
      <w:pPr>
        <w:pBdr>
          <w:top w:val="nil"/>
          <w:left w:val="nil"/>
          <w:bottom w:val="nil"/>
          <w:right w:val="nil"/>
          <w:between w:val="nil"/>
        </w:pBdr>
        <w:ind w:hanging="2"/>
        <w:rPr>
          <w:color w:val="000000"/>
          <w:sz w:val="24"/>
          <w:szCs w:val="24"/>
        </w:rPr>
      </w:pPr>
      <w:hyperlink w:anchor="bookmark=id.3znysh7">
        <w:r w:rsidRPr="00D11CF0">
          <w:rPr>
            <w:color w:val="000000"/>
            <w:sz w:val="24"/>
            <w:szCs w:val="24"/>
            <w:u w:val="single"/>
          </w:rPr>
          <w:t>Procedure</w:t>
        </w:r>
      </w:hyperlink>
    </w:p>
    <w:p w14:paraId="00000012" w14:textId="77777777" w:rsidR="00F60588" w:rsidRPr="00D11CF0" w:rsidRDefault="00F718CF">
      <w:pPr>
        <w:pBdr>
          <w:top w:val="nil"/>
          <w:left w:val="nil"/>
          <w:bottom w:val="nil"/>
          <w:right w:val="nil"/>
          <w:between w:val="nil"/>
        </w:pBdr>
        <w:ind w:hanging="2"/>
        <w:rPr>
          <w:color w:val="000000"/>
          <w:sz w:val="24"/>
          <w:szCs w:val="24"/>
        </w:rPr>
      </w:pPr>
      <w:hyperlink w:anchor="bookmark=id.2et92p0">
        <w:r w:rsidRPr="00D11CF0">
          <w:rPr>
            <w:color w:val="000000"/>
            <w:sz w:val="24"/>
            <w:szCs w:val="24"/>
            <w:u w:val="single"/>
          </w:rPr>
          <w:t xml:space="preserve">Assessing Alleged </w:t>
        </w:r>
      </w:hyperlink>
      <w:hyperlink w:anchor="bookmark=id.2et92p0">
        <w:r w:rsidRPr="00D11CF0">
          <w:rPr>
            <w:color w:val="000000"/>
            <w:sz w:val="24"/>
            <w:szCs w:val="24"/>
            <w:u w:val="single"/>
          </w:rPr>
          <w:t>Commercial</w:t>
        </w:r>
      </w:hyperlink>
      <w:hyperlink w:anchor="bookmark=id.2et92p0">
        <w:r w:rsidRPr="00D11CF0">
          <w:rPr>
            <w:color w:val="000000"/>
            <w:sz w:val="24"/>
            <w:szCs w:val="24"/>
            <w:u w:val="single"/>
          </w:rPr>
          <w:t xml:space="preserve"> Sexual Exploitation</w:t>
        </w:r>
      </w:hyperlink>
      <w:r w:rsidRPr="00D11CF0">
        <w:rPr>
          <w:color w:val="000000"/>
          <w:sz w:val="24"/>
          <w:szCs w:val="24"/>
        </w:rPr>
        <w:t xml:space="preserve">  </w:t>
      </w:r>
    </w:p>
    <w:p w14:paraId="00000013" w14:textId="77777777" w:rsidR="00F60588" w:rsidRPr="00D11CF0" w:rsidRDefault="00F718CF">
      <w:pPr>
        <w:pBdr>
          <w:top w:val="nil"/>
          <w:left w:val="nil"/>
          <w:bottom w:val="nil"/>
          <w:right w:val="nil"/>
          <w:between w:val="nil"/>
        </w:pBdr>
        <w:ind w:hanging="2"/>
        <w:rPr>
          <w:color w:val="000000"/>
          <w:sz w:val="24"/>
          <w:szCs w:val="24"/>
        </w:rPr>
      </w:pPr>
      <w:hyperlink w:anchor="bookmark=id.tyjcwt">
        <w:r w:rsidRPr="00D11CF0">
          <w:rPr>
            <w:color w:val="000000"/>
            <w:sz w:val="24"/>
            <w:szCs w:val="24"/>
            <w:u w:val="single"/>
          </w:rPr>
          <w:t>CSW Responsibilities</w:t>
        </w:r>
      </w:hyperlink>
    </w:p>
    <w:p w14:paraId="00000014" w14:textId="77777777" w:rsidR="00F60588" w:rsidRPr="00D11CF0" w:rsidRDefault="00F718CF">
      <w:pPr>
        <w:pBdr>
          <w:top w:val="nil"/>
          <w:left w:val="nil"/>
          <w:bottom w:val="nil"/>
          <w:right w:val="nil"/>
          <w:between w:val="nil"/>
        </w:pBdr>
        <w:ind w:hanging="2"/>
        <w:rPr>
          <w:color w:val="000000"/>
          <w:sz w:val="24"/>
          <w:szCs w:val="24"/>
        </w:rPr>
      </w:pPr>
      <w:hyperlink w:anchor="bookmark=id.3dy6vkm">
        <w:r w:rsidRPr="00D11CF0">
          <w:rPr>
            <w:color w:val="000000"/>
            <w:sz w:val="24"/>
            <w:szCs w:val="24"/>
            <w:u w:val="single"/>
          </w:rPr>
          <w:t>Assessing Alleged Economic Exploitation</w:t>
        </w:r>
      </w:hyperlink>
    </w:p>
    <w:p w14:paraId="00000015" w14:textId="77777777" w:rsidR="00F60588" w:rsidRPr="00D11CF0" w:rsidRDefault="00F718CF">
      <w:pPr>
        <w:pBdr>
          <w:top w:val="nil"/>
          <w:left w:val="nil"/>
          <w:bottom w:val="nil"/>
          <w:right w:val="nil"/>
          <w:between w:val="nil"/>
        </w:pBdr>
        <w:ind w:hanging="2"/>
        <w:rPr>
          <w:color w:val="000000"/>
          <w:sz w:val="24"/>
          <w:szCs w:val="24"/>
        </w:rPr>
      </w:pPr>
      <w:hyperlink w:anchor="bookmark=id.1t3h5sf">
        <w:r w:rsidRPr="00D11CF0">
          <w:rPr>
            <w:color w:val="000000"/>
            <w:sz w:val="24"/>
            <w:szCs w:val="24"/>
            <w:u w:val="single"/>
          </w:rPr>
          <w:t>CSW Responsibilities</w:t>
        </w:r>
      </w:hyperlink>
    </w:p>
    <w:p w14:paraId="00000016" w14:textId="77777777" w:rsidR="00F60588" w:rsidRPr="00D11CF0" w:rsidRDefault="00F718CF">
      <w:pPr>
        <w:pBdr>
          <w:top w:val="nil"/>
          <w:left w:val="nil"/>
          <w:bottom w:val="nil"/>
          <w:right w:val="nil"/>
          <w:between w:val="nil"/>
        </w:pBdr>
        <w:ind w:hanging="2"/>
        <w:rPr>
          <w:color w:val="000000"/>
          <w:sz w:val="24"/>
          <w:szCs w:val="24"/>
        </w:rPr>
      </w:pPr>
      <w:hyperlink w:anchor="bookmark=id.4d34og8">
        <w:r w:rsidRPr="00D11CF0">
          <w:rPr>
            <w:color w:val="000000"/>
            <w:sz w:val="24"/>
            <w:szCs w:val="24"/>
            <w:u w:val="single"/>
          </w:rPr>
          <w:t>Assessin</w:t>
        </w:r>
        <w:r w:rsidRPr="00D11CF0">
          <w:rPr>
            <w:color w:val="000000"/>
            <w:sz w:val="24"/>
            <w:szCs w:val="24"/>
            <w:u w:val="single"/>
          </w:rPr>
          <w:t>g Child Exploitation Involving Illegal Activities</w:t>
        </w:r>
      </w:hyperlink>
    </w:p>
    <w:p w14:paraId="00000017" w14:textId="77777777" w:rsidR="00F60588" w:rsidRPr="00D11CF0" w:rsidRDefault="00F718CF">
      <w:pPr>
        <w:pBdr>
          <w:top w:val="nil"/>
          <w:left w:val="nil"/>
          <w:bottom w:val="nil"/>
          <w:right w:val="nil"/>
          <w:between w:val="nil"/>
        </w:pBdr>
        <w:ind w:hanging="2"/>
        <w:rPr>
          <w:color w:val="000000"/>
          <w:sz w:val="24"/>
          <w:szCs w:val="24"/>
        </w:rPr>
      </w:pPr>
      <w:hyperlink w:anchor="bookmark=id.1ksv4uv">
        <w:r w:rsidRPr="00D11CF0">
          <w:rPr>
            <w:color w:val="000000"/>
            <w:sz w:val="24"/>
            <w:szCs w:val="24"/>
            <w:u w:val="single"/>
          </w:rPr>
          <w:t>CSW Responsibilities</w:t>
        </w:r>
      </w:hyperlink>
    </w:p>
    <w:p w14:paraId="00000018" w14:textId="77777777" w:rsidR="00F60588" w:rsidRPr="00D11CF0" w:rsidRDefault="00F718CF">
      <w:pPr>
        <w:pBdr>
          <w:top w:val="nil"/>
          <w:left w:val="nil"/>
          <w:bottom w:val="nil"/>
          <w:right w:val="nil"/>
          <w:between w:val="nil"/>
        </w:pBdr>
        <w:ind w:hanging="2"/>
        <w:rPr>
          <w:color w:val="000000"/>
          <w:sz w:val="24"/>
          <w:szCs w:val="24"/>
        </w:rPr>
      </w:pPr>
      <w:hyperlink w:anchor="bookmark=id.2s8eyo1">
        <w:r w:rsidRPr="00D11CF0">
          <w:rPr>
            <w:color w:val="000000"/>
            <w:sz w:val="24"/>
            <w:szCs w:val="24"/>
            <w:u w:val="single"/>
          </w:rPr>
          <w:t>Assessing Alleged Exploitation Occurring in the Home</w:t>
        </w:r>
      </w:hyperlink>
    </w:p>
    <w:p w14:paraId="00000019" w14:textId="77777777" w:rsidR="00F60588" w:rsidRPr="00D11CF0" w:rsidRDefault="00F718CF">
      <w:pPr>
        <w:pBdr>
          <w:top w:val="nil"/>
          <w:left w:val="nil"/>
          <w:bottom w:val="nil"/>
          <w:right w:val="nil"/>
          <w:between w:val="nil"/>
        </w:pBdr>
        <w:ind w:hanging="2"/>
        <w:rPr>
          <w:color w:val="000000"/>
          <w:sz w:val="24"/>
          <w:szCs w:val="24"/>
        </w:rPr>
      </w:pPr>
      <w:hyperlink w:anchor="bookmark=id.17dp8vu">
        <w:r w:rsidRPr="00D11CF0">
          <w:rPr>
            <w:color w:val="000000"/>
            <w:sz w:val="24"/>
            <w:szCs w:val="24"/>
            <w:u w:val="single"/>
          </w:rPr>
          <w:t>CSW Re</w:t>
        </w:r>
        <w:r w:rsidRPr="00D11CF0">
          <w:rPr>
            <w:color w:val="000000"/>
            <w:sz w:val="24"/>
            <w:szCs w:val="24"/>
            <w:u w:val="single"/>
          </w:rPr>
          <w:t>sponsibilities</w:t>
        </w:r>
      </w:hyperlink>
    </w:p>
    <w:p w14:paraId="0000001A" w14:textId="77777777" w:rsidR="00F60588" w:rsidRPr="00D11CF0" w:rsidRDefault="00F718CF">
      <w:pPr>
        <w:pBdr>
          <w:top w:val="nil"/>
          <w:left w:val="nil"/>
          <w:bottom w:val="nil"/>
          <w:right w:val="nil"/>
          <w:between w:val="nil"/>
        </w:pBdr>
        <w:ind w:hanging="2"/>
        <w:rPr>
          <w:color w:val="000000"/>
          <w:sz w:val="24"/>
          <w:szCs w:val="24"/>
        </w:rPr>
      </w:pPr>
      <w:hyperlink w:anchor="bookmark=id.3rdcrjn">
        <w:r w:rsidRPr="00D11CF0">
          <w:rPr>
            <w:color w:val="000000"/>
            <w:sz w:val="24"/>
            <w:szCs w:val="24"/>
            <w:u w:val="single"/>
          </w:rPr>
          <w:t>Approvals</w:t>
        </w:r>
      </w:hyperlink>
    </w:p>
    <w:p w14:paraId="0000001B" w14:textId="77777777" w:rsidR="00F60588" w:rsidRPr="00D11CF0" w:rsidRDefault="00F718CF">
      <w:pPr>
        <w:pBdr>
          <w:top w:val="nil"/>
          <w:left w:val="nil"/>
          <w:bottom w:val="nil"/>
          <w:right w:val="nil"/>
          <w:between w:val="nil"/>
        </w:pBdr>
        <w:ind w:hanging="2"/>
        <w:rPr>
          <w:color w:val="000000"/>
          <w:sz w:val="24"/>
          <w:szCs w:val="24"/>
        </w:rPr>
      </w:pPr>
      <w:hyperlink w:anchor="bookmark=id.26in1rg">
        <w:r w:rsidRPr="00D11CF0">
          <w:rPr>
            <w:color w:val="000000"/>
            <w:sz w:val="24"/>
            <w:szCs w:val="24"/>
            <w:u w:val="single"/>
          </w:rPr>
          <w:t>Helpful Links</w:t>
        </w:r>
      </w:hyperlink>
    </w:p>
    <w:p w14:paraId="0000001C" w14:textId="77777777" w:rsidR="00F60588" w:rsidRPr="00D11CF0" w:rsidRDefault="00F718CF">
      <w:pPr>
        <w:pBdr>
          <w:top w:val="nil"/>
          <w:left w:val="nil"/>
          <w:bottom w:val="nil"/>
          <w:right w:val="nil"/>
          <w:between w:val="nil"/>
        </w:pBdr>
        <w:ind w:hanging="2"/>
        <w:rPr>
          <w:color w:val="000000"/>
          <w:sz w:val="24"/>
          <w:szCs w:val="24"/>
        </w:rPr>
      </w:pPr>
      <w:hyperlink w:anchor="bookmark=id.44sinio">
        <w:r w:rsidRPr="00D11CF0">
          <w:rPr>
            <w:color w:val="000000"/>
            <w:sz w:val="24"/>
            <w:szCs w:val="24"/>
            <w:u w:val="single"/>
          </w:rPr>
          <w:t>Attachments</w:t>
        </w:r>
      </w:hyperlink>
    </w:p>
    <w:p w14:paraId="0000001D" w14:textId="77777777" w:rsidR="00F60588" w:rsidRPr="00D11CF0" w:rsidRDefault="00F718CF">
      <w:pPr>
        <w:pBdr>
          <w:top w:val="nil"/>
          <w:left w:val="nil"/>
          <w:bottom w:val="nil"/>
          <w:right w:val="nil"/>
          <w:between w:val="nil"/>
        </w:pBdr>
        <w:ind w:hanging="2"/>
        <w:rPr>
          <w:color w:val="000000"/>
          <w:sz w:val="24"/>
          <w:szCs w:val="24"/>
        </w:rPr>
      </w:pPr>
      <w:hyperlink w:anchor="bookmark=id.lnxbz9">
        <w:r w:rsidRPr="00D11CF0">
          <w:rPr>
            <w:color w:val="000000"/>
            <w:sz w:val="24"/>
            <w:szCs w:val="24"/>
            <w:u w:val="single"/>
          </w:rPr>
          <w:t>Referenced Policy Guides</w:t>
        </w:r>
      </w:hyperlink>
      <w:r w:rsidRPr="00D11CF0">
        <w:rPr>
          <w:color w:val="000000"/>
          <w:sz w:val="24"/>
          <w:szCs w:val="24"/>
        </w:rPr>
        <w:t xml:space="preserve">  </w:t>
      </w:r>
    </w:p>
    <w:p w14:paraId="0000001E" w14:textId="77777777" w:rsidR="00F60588" w:rsidRPr="00D11CF0" w:rsidRDefault="00F718CF">
      <w:pPr>
        <w:pBdr>
          <w:top w:val="nil"/>
          <w:left w:val="nil"/>
          <w:bottom w:val="nil"/>
          <w:right w:val="nil"/>
          <w:between w:val="nil"/>
        </w:pBdr>
        <w:ind w:hanging="2"/>
        <w:rPr>
          <w:color w:val="000000"/>
          <w:sz w:val="24"/>
          <w:szCs w:val="24"/>
        </w:rPr>
      </w:pPr>
      <w:hyperlink w:anchor="bookmark=id.35nkun2">
        <w:r w:rsidRPr="00D11CF0">
          <w:rPr>
            <w:color w:val="000000"/>
            <w:sz w:val="24"/>
            <w:szCs w:val="24"/>
            <w:u w:val="single"/>
          </w:rPr>
          <w:t>Statutes</w:t>
        </w:r>
      </w:hyperlink>
    </w:p>
    <w:p w14:paraId="0000001F" w14:textId="77777777" w:rsidR="00F60588" w:rsidRPr="00D11CF0" w:rsidRDefault="00F718CF">
      <w:pPr>
        <w:pBdr>
          <w:top w:val="nil"/>
          <w:left w:val="nil"/>
          <w:bottom w:val="nil"/>
          <w:right w:val="nil"/>
          <w:between w:val="nil"/>
        </w:pBdr>
        <w:spacing w:before="336"/>
        <w:ind w:left="1" w:hanging="3"/>
        <w:rPr>
          <w:color w:val="000000"/>
          <w:sz w:val="28"/>
          <w:szCs w:val="28"/>
        </w:rPr>
      </w:pPr>
      <w:r w:rsidRPr="00D11CF0">
        <w:rPr>
          <w:color w:val="000000"/>
          <w:sz w:val="28"/>
          <w:szCs w:val="28"/>
        </w:rPr>
        <w:t>Version Summary</w:t>
      </w:r>
    </w:p>
    <w:p w14:paraId="00000020" w14:textId="77777777" w:rsidR="00F60588" w:rsidRPr="00D11CF0" w:rsidRDefault="00F718CF">
      <w:pPr>
        <w:pBdr>
          <w:top w:val="nil"/>
          <w:left w:val="nil"/>
          <w:bottom w:val="nil"/>
          <w:right w:val="nil"/>
          <w:between w:val="nil"/>
        </w:pBdr>
        <w:ind w:hanging="2"/>
        <w:rPr>
          <w:color w:val="000000"/>
          <w:sz w:val="24"/>
          <w:szCs w:val="24"/>
        </w:rPr>
      </w:pPr>
      <w:r w:rsidRPr="00D11CF0">
        <w:rPr>
          <w:color w:val="000000"/>
          <w:sz w:val="24"/>
          <w:szCs w:val="24"/>
        </w:rPr>
        <w:t>This policy guide was updated from the 07/01/14 version, to include the documentation of commercial sexual exploitation of children (CSEC) during the investigation process and the commercial exploitation of a child’s labor or services (labor trafficking).</w:t>
      </w:r>
      <w:bookmarkStart w:id="1" w:name="bookmark=id.gjdgxs" w:colFirst="0" w:colLast="0"/>
      <w:bookmarkEnd w:id="1"/>
    </w:p>
    <w:p w14:paraId="00000021" w14:textId="77777777" w:rsidR="00F60588" w:rsidRPr="00D11CF0" w:rsidRDefault="00F718CF">
      <w:pPr>
        <w:keepNext/>
        <w:keepLines/>
        <w:pBdr>
          <w:top w:val="single" w:sz="6" w:space="0" w:color="000000"/>
          <w:left w:val="nil"/>
          <w:bottom w:val="single" w:sz="6" w:space="0" w:color="000000"/>
          <w:right w:val="nil"/>
          <w:between w:val="nil"/>
        </w:pBdr>
        <w:shd w:val="clear" w:color="auto" w:fill="FFFFCC"/>
        <w:spacing w:before="241"/>
        <w:ind w:hanging="2"/>
        <w:jc w:val="center"/>
        <w:rPr>
          <w:b/>
          <w:color w:val="000000"/>
          <w:sz w:val="36"/>
          <w:szCs w:val="36"/>
          <w:shd w:val="clear" w:color="auto" w:fill="FFFFCC"/>
        </w:rPr>
      </w:pPr>
      <w:r w:rsidRPr="00D11CF0">
        <w:br w:type="page"/>
      </w:r>
      <w:r w:rsidRPr="00D11CF0">
        <w:rPr>
          <w:b/>
          <w:color w:val="000000"/>
          <w:sz w:val="36"/>
          <w:szCs w:val="36"/>
          <w:shd w:val="clear" w:color="auto" w:fill="FFFFCC"/>
        </w:rPr>
        <w:lastRenderedPageBreak/>
        <w:t>POLICY</w:t>
      </w:r>
      <w:bookmarkStart w:id="2" w:name="bookmark=id.30j0zll" w:colFirst="0" w:colLast="0"/>
      <w:bookmarkEnd w:id="2"/>
    </w:p>
    <w:p w14:paraId="00000022" w14:textId="77777777" w:rsidR="00F60588" w:rsidRPr="00D11CF0" w:rsidRDefault="00F718CF">
      <w:pPr>
        <w:keepNext/>
        <w:keepLines/>
        <w:pBdr>
          <w:top w:val="nil"/>
          <w:left w:val="nil"/>
          <w:bottom w:val="nil"/>
          <w:right w:val="nil"/>
          <w:between w:val="nil"/>
        </w:pBdr>
        <w:spacing w:before="280" w:after="210"/>
        <w:ind w:left="1" w:hanging="3"/>
        <w:rPr>
          <w:rFonts w:ascii="Arial Black" w:eastAsia="Arial Black" w:hAnsi="Arial Black" w:cs="Arial Black"/>
          <w:b/>
          <w:color w:val="000000"/>
          <w:sz w:val="28"/>
          <w:szCs w:val="28"/>
        </w:rPr>
      </w:pPr>
      <w:r w:rsidRPr="00D11CF0">
        <w:rPr>
          <w:rFonts w:ascii="Arial Black" w:eastAsia="Arial Black" w:hAnsi="Arial Black" w:cs="Arial Black"/>
          <w:b/>
          <w:color w:val="000000"/>
          <w:sz w:val="28"/>
          <w:szCs w:val="28"/>
        </w:rPr>
        <w:t>Commercial Exploitation of Children</w:t>
      </w:r>
    </w:p>
    <w:p w14:paraId="00000023" w14:textId="77777777" w:rsidR="00F60588" w:rsidRPr="00D11CF0" w:rsidRDefault="00F718CF">
      <w:pPr>
        <w:ind w:firstLine="0"/>
        <w:rPr>
          <w:color w:val="000000"/>
          <w:sz w:val="24"/>
          <w:szCs w:val="24"/>
        </w:rPr>
      </w:pPr>
      <w:r w:rsidRPr="00D11CF0">
        <w:rPr>
          <w:color w:val="000000"/>
          <w:sz w:val="24"/>
          <w:szCs w:val="24"/>
        </w:rPr>
        <w:t>The commercial exploitation of children (CEC) includes 1) minor victims of sex trafficking known as Commercially Sexually Exploited Children (CSEC) and/or 2) minor victims of labor trafficking, when a child’s personal liberty is deprived or violated throug</w:t>
      </w:r>
      <w:r w:rsidRPr="00D11CF0">
        <w:rPr>
          <w:color w:val="000000"/>
          <w:sz w:val="24"/>
          <w:szCs w:val="24"/>
        </w:rPr>
        <w:t xml:space="preserve">h force, fraud, or coercion with the intent to obtain forced labor or services. </w:t>
      </w:r>
    </w:p>
    <w:p w14:paraId="00000024" w14:textId="77777777" w:rsidR="00F60588" w:rsidRPr="00D11CF0" w:rsidRDefault="00F60588">
      <w:pPr>
        <w:ind w:left="360"/>
        <w:rPr>
          <w:color w:val="000000"/>
          <w:sz w:val="24"/>
          <w:szCs w:val="24"/>
        </w:rPr>
      </w:pPr>
    </w:p>
    <w:p w14:paraId="00000025" w14:textId="77777777" w:rsidR="00F60588" w:rsidRPr="00D11CF0" w:rsidRDefault="00F718CF">
      <w:pPr>
        <w:pBdr>
          <w:top w:val="nil"/>
          <w:left w:val="nil"/>
          <w:bottom w:val="nil"/>
          <w:right w:val="nil"/>
          <w:between w:val="nil"/>
        </w:pBdr>
        <w:ind w:hanging="2"/>
        <w:rPr>
          <w:color w:val="000000"/>
          <w:sz w:val="24"/>
          <w:szCs w:val="24"/>
        </w:rPr>
      </w:pPr>
      <w:r w:rsidRPr="00D11CF0">
        <w:rPr>
          <w:color w:val="000000"/>
          <w:sz w:val="24"/>
          <w:szCs w:val="24"/>
        </w:rPr>
        <w:t xml:space="preserve">Both CSEC and labor trafficking of a child are forms of child abuse that must be reported to the Child Protection Hotline, </w:t>
      </w:r>
      <w:r w:rsidRPr="00D11CF0">
        <w:rPr>
          <w:color w:val="000000"/>
          <w:sz w:val="24"/>
          <w:szCs w:val="24"/>
        </w:rPr>
        <w:t xml:space="preserve">and under </w:t>
      </w:r>
      <w:r w:rsidRPr="00D11CF0">
        <w:rPr>
          <w:color w:val="000000"/>
          <w:sz w:val="24"/>
          <w:szCs w:val="24"/>
        </w:rPr>
        <w:t>U.S. federal law, “severe forms of trafficking in persons” is defined as follows:</w:t>
      </w:r>
    </w:p>
    <w:p w14:paraId="00000026" w14:textId="77777777" w:rsidR="00F60588" w:rsidRPr="00D11CF0" w:rsidRDefault="00F60588">
      <w:pPr>
        <w:pBdr>
          <w:top w:val="nil"/>
          <w:left w:val="nil"/>
          <w:bottom w:val="nil"/>
          <w:right w:val="nil"/>
          <w:between w:val="nil"/>
        </w:pBdr>
        <w:ind w:hanging="2"/>
        <w:rPr>
          <w:color w:val="000000"/>
          <w:sz w:val="24"/>
          <w:szCs w:val="24"/>
        </w:rPr>
      </w:pPr>
    </w:p>
    <w:p w14:paraId="00000027" w14:textId="77777777" w:rsidR="00F60588" w:rsidRPr="00D11CF0" w:rsidRDefault="00F718CF">
      <w:pPr>
        <w:pBdr>
          <w:top w:val="nil"/>
          <w:left w:val="nil"/>
          <w:bottom w:val="nil"/>
          <w:right w:val="nil"/>
          <w:between w:val="nil"/>
        </w:pBdr>
        <w:shd w:val="clear" w:color="auto" w:fill="FFFFFF"/>
        <w:spacing w:after="158"/>
        <w:ind w:firstLine="0"/>
        <w:rPr>
          <w:color w:val="000000"/>
          <w:sz w:val="24"/>
          <w:szCs w:val="24"/>
        </w:rPr>
      </w:pPr>
      <w:r w:rsidRPr="00D11CF0">
        <w:rPr>
          <w:b/>
          <w:color w:val="000000"/>
          <w:sz w:val="24"/>
          <w:szCs w:val="24"/>
        </w:rPr>
        <w:t xml:space="preserve">Sex trafficking, </w:t>
      </w:r>
      <w:r w:rsidRPr="00D11CF0">
        <w:rPr>
          <w:color w:val="000000"/>
          <w:sz w:val="24"/>
          <w:szCs w:val="24"/>
        </w:rPr>
        <w:t>(also referred to as CSEC when it involves minors) is the recruitment, harboring, transportation, provision, obtaining, patronizing, or soliciting of a pers</w:t>
      </w:r>
      <w:r w:rsidRPr="00D11CF0">
        <w:rPr>
          <w:color w:val="000000"/>
          <w:sz w:val="24"/>
          <w:szCs w:val="24"/>
        </w:rPr>
        <w:t>on for the purposes of a commercial sex act, in which the commercial sex act is induced by force, fraud, or coercion, or in which the person induced to perform such an act has not attained 18 years of age (</w:t>
      </w:r>
      <w:r w:rsidRPr="00D11CF0">
        <w:rPr>
          <w:i/>
          <w:color w:val="000000"/>
          <w:sz w:val="24"/>
          <w:szCs w:val="24"/>
        </w:rPr>
        <w:t>22 USC § 7102</w:t>
      </w:r>
      <w:r w:rsidRPr="00D11CF0">
        <w:rPr>
          <w:color w:val="000000"/>
          <w:sz w:val="24"/>
          <w:szCs w:val="24"/>
        </w:rPr>
        <w:t>).  </w:t>
      </w:r>
    </w:p>
    <w:p w14:paraId="00000028" w14:textId="77777777" w:rsidR="00F60588" w:rsidRPr="00D11CF0" w:rsidRDefault="00F718CF">
      <w:pPr>
        <w:pBdr>
          <w:top w:val="nil"/>
          <w:left w:val="nil"/>
          <w:bottom w:val="nil"/>
          <w:right w:val="nil"/>
          <w:between w:val="nil"/>
        </w:pBdr>
        <w:shd w:val="clear" w:color="auto" w:fill="FFFFFF"/>
        <w:spacing w:after="158"/>
        <w:ind w:firstLine="0"/>
        <w:rPr>
          <w:i/>
          <w:color w:val="000000"/>
          <w:sz w:val="24"/>
          <w:szCs w:val="24"/>
        </w:rPr>
      </w:pPr>
      <w:r w:rsidRPr="00D11CF0">
        <w:rPr>
          <w:b/>
          <w:color w:val="000000"/>
          <w:sz w:val="24"/>
          <w:szCs w:val="24"/>
        </w:rPr>
        <w:t>Labor trafficking</w:t>
      </w:r>
      <w:r w:rsidRPr="00D11CF0">
        <w:rPr>
          <w:color w:val="000000"/>
          <w:sz w:val="24"/>
          <w:szCs w:val="24"/>
        </w:rPr>
        <w:t> is the recruit</w:t>
      </w:r>
      <w:r w:rsidRPr="00D11CF0">
        <w:rPr>
          <w:color w:val="000000"/>
          <w:sz w:val="24"/>
          <w:szCs w:val="24"/>
        </w:rPr>
        <w:t>ment, harboring, transportation, provision, or obtaining of a person for labor or services, through the use of force, fraud, or coercion for the purposes of subjection to involuntary servitude, peonage, debt bondage, or slavery, (</w:t>
      </w:r>
      <w:r w:rsidRPr="00D11CF0">
        <w:rPr>
          <w:i/>
          <w:color w:val="000000"/>
          <w:sz w:val="24"/>
          <w:szCs w:val="24"/>
        </w:rPr>
        <w:t xml:space="preserve">22 USC § 7102 </w:t>
      </w:r>
      <w:r w:rsidRPr="00D11CF0">
        <w:rPr>
          <w:color w:val="000000"/>
          <w:sz w:val="24"/>
          <w:szCs w:val="24"/>
        </w:rPr>
        <w:t>Labor or ser</w:t>
      </w:r>
      <w:r w:rsidRPr="00D11CF0">
        <w:rPr>
          <w:color w:val="000000"/>
          <w:sz w:val="24"/>
          <w:szCs w:val="24"/>
        </w:rPr>
        <w:t xml:space="preserve">vices may include formal employment in various industries, </w:t>
      </w:r>
      <w:sdt>
        <w:sdtPr>
          <w:tag w:val="goog_rdk_1"/>
          <w:id w:val="-100340964"/>
        </w:sdtPr>
        <w:sdtEndPr/>
        <w:sdtContent>
          <w:commentRangeStart w:id="3"/>
        </w:sdtContent>
      </w:sdt>
      <w:r w:rsidRPr="00D11CF0">
        <w:rPr>
          <w:color w:val="000000"/>
          <w:sz w:val="24"/>
          <w:szCs w:val="24"/>
        </w:rPr>
        <w:t>informal</w:t>
      </w:r>
      <w:commentRangeEnd w:id="3"/>
      <w:r w:rsidRPr="00D11CF0">
        <w:commentReference w:id="3"/>
      </w:r>
      <w:r w:rsidRPr="00D11CF0">
        <w:rPr>
          <w:color w:val="000000"/>
          <w:sz w:val="24"/>
          <w:szCs w:val="24"/>
        </w:rPr>
        <w:t xml:space="preserve"> services such as babysitting and housekeeping, or can include illegal activities such as drug cultivation or drug sales.</w:t>
      </w:r>
      <w:r w:rsidRPr="00D11CF0">
        <w:rPr>
          <w:rFonts w:ascii="Times New Roman" w:eastAsia="Times New Roman" w:hAnsi="Times New Roman" w:cs="Times New Roman"/>
          <w:color w:val="000000"/>
          <w:sz w:val="22"/>
          <w:szCs w:val="22"/>
        </w:rPr>
        <w:t xml:space="preserve"> </w:t>
      </w:r>
    </w:p>
    <w:p w14:paraId="00000029" w14:textId="77777777" w:rsidR="00F60588" w:rsidRPr="00D11CF0" w:rsidRDefault="00F718CF">
      <w:pPr>
        <w:ind w:firstLine="0"/>
        <w:rPr>
          <w:color w:val="000000"/>
          <w:sz w:val="24"/>
          <w:szCs w:val="24"/>
        </w:rPr>
      </w:pPr>
      <w:r w:rsidRPr="00D11CF0">
        <w:rPr>
          <w:color w:val="000000"/>
          <w:sz w:val="24"/>
          <w:szCs w:val="24"/>
        </w:rPr>
        <w:t xml:space="preserve">The commercial aspect of both sex and/or labor trafficking is critical to separating the crime of trafficking from sexual assault, molestation, rape, labor violations, or any other form of abuse or neglect. </w:t>
      </w:r>
    </w:p>
    <w:p w14:paraId="0000002A" w14:textId="77777777" w:rsidR="00F60588" w:rsidRPr="00D11CF0" w:rsidRDefault="00F718CF">
      <w:pPr>
        <w:ind w:firstLine="0"/>
        <w:rPr>
          <w:color w:val="000000"/>
          <w:sz w:val="22"/>
          <w:szCs w:val="22"/>
        </w:rPr>
      </w:pPr>
      <w:r w:rsidRPr="00D11CF0">
        <w:rPr>
          <w:color w:val="000000"/>
          <w:sz w:val="24"/>
          <w:szCs w:val="24"/>
        </w:rPr>
        <w:t xml:space="preserve"> </w:t>
      </w:r>
    </w:p>
    <w:p w14:paraId="0000002B" w14:textId="77777777" w:rsidR="00F60588" w:rsidRPr="00D11CF0" w:rsidRDefault="00F718CF">
      <w:pPr>
        <w:ind w:firstLine="0"/>
        <w:rPr>
          <w:color w:val="000000"/>
          <w:sz w:val="24"/>
          <w:szCs w:val="24"/>
        </w:rPr>
      </w:pPr>
      <w:r w:rsidRPr="00D11CF0">
        <w:rPr>
          <w:color w:val="000000"/>
          <w:sz w:val="24"/>
          <w:szCs w:val="24"/>
        </w:rPr>
        <w:t>The intersection of Commercial Sexual Exploita</w:t>
      </w:r>
      <w:r w:rsidRPr="00D11CF0">
        <w:rPr>
          <w:color w:val="000000"/>
          <w:sz w:val="24"/>
          <w:szCs w:val="24"/>
        </w:rPr>
        <w:t>tion of Children (CSEC, also known as child sex trafficking) and child labor trafficking may intersect when a child or youth is required to provide commercial sexual services and conduct additional duties such as massage, housekeeping, selling drugs, or st</w:t>
      </w:r>
      <w:r w:rsidRPr="00D11CF0">
        <w:rPr>
          <w:color w:val="000000"/>
          <w:sz w:val="24"/>
          <w:szCs w:val="24"/>
        </w:rPr>
        <w:t>ealing. The National Human Trafficking Hotline has also identified common settings for the intersection of CSEC and labor trafficking in bars and clubs, illicit massage and health and beauty industries. While both forms of trafficking may co-occur, it is a</w:t>
      </w:r>
      <w:r w:rsidRPr="00D11CF0">
        <w:rPr>
          <w:color w:val="000000"/>
          <w:sz w:val="24"/>
          <w:szCs w:val="24"/>
        </w:rPr>
        <w:t>n important to note that any child under the age of 18 who is induced to perform a commercial sex act is considered a victim regardless of the presence of force, fraud, or coercion, while the latter must be proven in cases involving labor trafficking.</w:t>
      </w:r>
      <w:r w:rsidRPr="00D11CF0">
        <w:rPr>
          <w:color w:val="000000"/>
        </w:rPr>
        <w:t xml:space="preserve"> </w:t>
      </w:r>
      <w:r w:rsidRPr="00D11CF0">
        <w:rPr>
          <w:color w:val="000000"/>
          <w:sz w:val="24"/>
          <w:szCs w:val="24"/>
        </w:rPr>
        <w:t>Thes</w:t>
      </w:r>
      <w:r w:rsidRPr="00D11CF0">
        <w:rPr>
          <w:color w:val="000000"/>
          <w:sz w:val="24"/>
          <w:szCs w:val="24"/>
        </w:rPr>
        <w:t>e elements distinguish labor trafficking from legal or illegal child labor (if children are underage or working in prohibited settings) or labor exploitation (if children are not paid fairly or are working in unsafe conditions); based on the Fair Labor Sta</w:t>
      </w:r>
      <w:r w:rsidRPr="00D11CF0">
        <w:rPr>
          <w:color w:val="000000"/>
          <w:sz w:val="24"/>
          <w:szCs w:val="24"/>
        </w:rPr>
        <w:t xml:space="preserve">ndards Act (FLSA). Regardless of the type of trafficking, similar tactics are used by exploiters to control children and youth. </w:t>
      </w:r>
    </w:p>
    <w:p w14:paraId="0000002C" w14:textId="77777777" w:rsidR="00F60588" w:rsidRPr="00D11CF0" w:rsidRDefault="00F60588">
      <w:pPr>
        <w:ind w:firstLine="0"/>
        <w:rPr>
          <w:color w:val="000000"/>
          <w:sz w:val="24"/>
          <w:szCs w:val="24"/>
        </w:rPr>
      </w:pPr>
    </w:p>
    <w:p w14:paraId="0000002D" w14:textId="77777777" w:rsidR="00F60588" w:rsidRPr="00D11CF0" w:rsidRDefault="00F718CF">
      <w:pPr>
        <w:numPr>
          <w:ilvl w:val="0"/>
          <w:numId w:val="44"/>
        </w:numPr>
        <w:pBdr>
          <w:top w:val="nil"/>
          <w:left w:val="nil"/>
          <w:bottom w:val="nil"/>
          <w:right w:val="nil"/>
          <w:between w:val="nil"/>
        </w:pBdr>
        <w:rPr>
          <w:color w:val="000000"/>
          <w:sz w:val="24"/>
          <w:szCs w:val="24"/>
        </w:rPr>
      </w:pPr>
      <w:r w:rsidRPr="00D11CF0">
        <w:rPr>
          <w:color w:val="000000"/>
          <w:sz w:val="24"/>
          <w:szCs w:val="24"/>
        </w:rPr>
        <w:t>Force involves physically restraining or harming a victim.</w:t>
      </w:r>
    </w:p>
    <w:p w14:paraId="0000002E" w14:textId="77777777" w:rsidR="00F60588" w:rsidRPr="00D11CF0" w:rsidRDefault="00F718CF">
      <w:pPr>
        <w:numPr>
          <w:ilvl w:val="0"/>
          <w:numId w:val="44"/>
        </w:numPr>
        <w:pBdr>
          <w:top w:val="nil"/>
          <w:left w:val="nil"/>
          <w:bottom w:val="nil"/>
          <w:right w:val="nil"/>
          <w:between w:val="nil"/>
        </w:pBdr>
        <w:rPr>
          <w:color w:val="000000"/>
          <w:sz w:val="24"/>
          <w:szCs w:val="24"/>
        </w:rPr>
      </w:pPr>
      <w:r w:rsidRPr="00D11CF0">
        <w:rPr>
          <w:color w:val="000000"/>
          <w:sz w:val="24"/>
          <w:szCs w:val="24"/>
        </w:rPr>
        <w:lastRenderedPageBreak/>
        <w:t xml:space="preserve"> Fraud deceives victims about aspects of their employment including</w:t>
      </w:r>
      <w:r w:rsidRPr="00D11CF0">
        <w:rPr>
          <w:color w:val="000000"/>
          <w:sz w:val="24"/>
          <w:szCs w:val="24"/>
        </w:rPr>
        <w:t xml:space="preserve"> job duties, work conditions, and payment.</w:t>
      </w:r>
    </w:p>
    <w:p w14:paraId="0000002F" w14:textId="77777777" w:rsidR="00F60588" w:rsidRPr="00D11CF0" w:rsidRDefault="00F718CF">
      <w:pPr>
        <w:numPr>
          <w:ilvl w:val="0"/>
          <w:numId w:val="44"/>
        </w:numPr>
        <w:pBdr>
          <w:top w:val="nil"/>
          <w:left w:val="nil"/>
          <w:bottom w:val="nil"/>
          <w:right w:val="nil"/>
          <w:between w:val="nil"/>
        </w:pBdr>
        <w:rPr>
          <w:color w:val="000000"/>
          <w:sz w:val="24"/>
          <w:szCs w:val="24"/>
        </w:rPr>
      </w:pPr>
      <w:r w:rsidRPr="00D11CF0">
        <w:rPr>
          <w:color w:val="000000"/>
          <w:sz w:val="24"/>
          <w:szCs w:val="24"/>
        </w:rPr>
        <w:t xml:space="preserve">Coercion includes multiple ways a trafficker may control a victim and is detailed more fully below. </w:t>
      </w:r>
    </w:p>
    <w:p w14:paraId="00000030" w14:textId="77777777" w:rsidR="00F60588" w:rsidRPr="00D11CF0" w:rsidRDefault="00F60588">
      <w:pPr>
        <w:ind w:firstLine="0"/>
        <w:rPr>
          <w:color w:val="000000"/>
          <w:sz w:val="24"/>
          <w:szCs w:val="24"/>
        </w:rPr>
      </w:pPr>
    </w:p>
    <w:p w14:paraId="00000031" w14:textId="77777777" w:rsidR="00F60588" w:rsidRPr="00D11CF0" w:rsidRDefault="00F718CF">
      <w:pPr>
        <w:ind w:firstLine="0"/>
        <w:rPr>
          <w:color w:val="000000"/>
          <w:sz w:val="24"/>
          <w:szCs w:val="24"/>
        </w:rPr>
      </w:pPr>
      <w:r w:rsidRPr="00D11CF0">
        <w:rPr>
          <w:color w:val="000000"/>
          <w:sz w:val="24"/>
          <w:szCs w:val="24"/>
        </w:rPr>
        <w:t>Coercion may include threats of serious psychological/physical harm to the victim or a loved one; real or threa</w:t>
      </w:r>
      <w:r w:rsidRPr="00D11CF0">
        <w:rPr>
          <w:color w:val="000000"/>
          <w:sz w:val="24"/>
          <w:szCs w:val="24"/>
        </w:rPr>
        <w:t xml:space="preserve">tened abuse of the legal system (i.e., threatening youth with deportation or prosecution by the police), or any plan or scheme that causes someone to continue working for their trafficker. California law specifically includes facilitating drug use or drug </w:t>
      </w:r>
      <w:r w:rsidRPr="00D11CF0">
        <w:rPr>
          <w:color w:val="000000"/>
          <w:sz w:val="24"/>
          <w:szCs w:val="24"/>
        </w:rPr>
        <w:t xml:space="preserve">dependency as a means of coercion. </w:t>
      </w:r>
    </w:p>
    <w:p w14:paraId="00000032" w14:textId="77777777" w:rsidR="00F60588" w:rsidRPr="00D11CF0" w:rsidRDefault="00F60588">
      <w:pPr>
        <w:ind w:firstLine="0"/>
        <w:rPr>
          <w:color w:val="000000"/>
          <w:sz w:val="24"/>
          <w:szCs w:val="24"/>
        </w:rPr>
      </w:pPr>
    </w:p>
    <w:p w14:paraId="00000033" w14:textId="77777777" w:rsidR="00F60588" w:rsidRPr="00D11CF0" w:rsidRDefault="00F718CF">
      <w:pPr>
        <w:ind w:hanging="2"/>
        <w:rPr>
          <w:color w:val="000000"/>
          <w:sz w:val="24"/>
          <w:szCs w:val="24"/>
        </w:rPr>
      </w:pPr>
      <w:r w:rsidRPr="00D11CF0">
        <w:rPr>
          <w:color w:val="000000"/>
          <w:sz w:val="24"/>
          <w:szCs w:val="24"/>
        </w:rPr>
        <w:t>Victims and traffickers can be from any background, race, gender, sexual orientation,</w:t>
      </w:r>
    </w:p>
    <w:p w14:paraId="00000034" w14:textId="77777777" w:rsidR="00F60588" w:rsidRPr="00D11CF0" w:rsidRDefault="00F718CF">
      <w:pPr>
        <w:ind w:hanging="2"/>
        <w:rPr>
          <w:color w:val="000000"/>
          <w:sz w:val="24"/>
          <w:szCs w:val="24"/>
        </w:rPr>
      </w:pPr>
      <w:r w:rsidRPr="00D11CF0">
        <w:rPr>
          <w:color w:val="000000"/>
          <w:sz w:val="24"/>
          <w:szCs w:val="24"/>
        </w:rPr>
        <w:t>and economic status. Traffickers prey on an individual’s vulnerabilities such as poverty, status as a runaway or homeless youth, crim</w:t>
      </w:r>
      <w:r w:rsidRPr="00D11CF0">
        <w:rPr>
          <w:color w:val="000000"/>
          <w:sz w:val="24"/>
          <w:szCs w:val="24"/>
        </w:rPr>
        <w:t>inal record, young age, disabilities, an unstable family environment, immigration status, chemical dependency and racial or ethnic marginalization. A child or youth may be the primary victim or secondary victim (in the case they are in the care of a parent</w:t>
      </w:r>
      <w:r w:rsidRPr="00D11CF0">
        <w:rPr>
          <w:color w:val="000000"/>
          <w:sz w:val="24"/>
          <w:szCs w:val="24"/>
        </w:rPr>
        <w:t xml:space="preserve"> or guardian who is being trafficked). The National Trafficking Hotline confirms that in many scenarios, traffickers are in a position to gain the victim’s trust — and often may present as family members, parents or other care givers; an intimate partner, </w:t>
      </w:r>
      <w:r w:rsidRPr="00D11CF0">
        <w:rPr>
          <w:color w:val="000000"/>
          <w:sz w:val="24"/>
          <w:szCs w:val="24"/>
        </w:rPr>
        <w:t>may be a gang member or dealer/illicit substance provider, smuggler, landlord or employer/employment recruiter. Particularly, in cases of familial trafficking, or with intimate partners, children and youth who experience trafficking may demonstrate conflic</w:t>
      </w:r>
      <w:r w:rsidRPr="00D11CF0">
        <w:rPr>
          <w:color w:val="000000"/>
          <w:sz w:val="24"/>
          <w:szCs w:val="24"/>
        </w:rPr>
        <w:t>ting emotions of love and care for their trafficker while simultaneously experiencing extreme fear and abuse, which is known as a trauma bond.</w:t>
      </w:r>
    </w:p>
    <w:p w14:paraId="00000035" w14:textId="77777777" w:rsidR="00F60588" w:rsidRPr="00D11CF0" w:rsidRDefault="00F718CF">
      <w:pPr>
        <w:keepNext/>
        <w:keepLines/>
        <w:pBdr>
          <w:top w:val="nil"/>
          <w:left w:val="nil"/>
          <w:bottom w:val="nil"/>
          <w:right w:val="nil"/>
          <w:between w:val="nil"/>
        </w:pBdr>
        <w:spacing w:before="280" w:after="210"/>
        <w:ind w:firstLine="0"/>
        <w:rPr>
          <w:rFonts w:ascii="Arial Black" w:eastAsia="Arial Black" w:hAnsi="Arial Black" w:cs="Arial Black"/>
          <w:b/>
          <w:color w:val="000000"/>
          <w:sz w:val="28"/>
          <w:szCs w:val="28"/>
        </w:rPr>
      </w:pPr>
      <w:r w:rsidRPr="00D11CF0">
        <w:rPr>
          <w:rFonts w:ascii="Arial Black" w:eastAsia="Arial Black" w:hAnsi="Arial Black" w:cs="Arial Black"/>
          <w:b/>
          <w:color w:val="000000"/>
          <w:sz w:val="28"/>
          <w:szCs w:val="28"/>
        </w:rPr>
        <w:t xml:space="preserve">Assessment of Alleged Exploitation </w:t>
      </w:r>
    </w:p>
    <w:p w14:paraId="00000036" w14:textId="77777777" w:rsidR="00F60588" w:rsidRPr="00D11CF0" w:rsidRDefault="00F718CF">
      <w:pPr>
        <w:pBdr>
          <w:top w:val="nil"/>
          <w:left w:val="nil"/>
          <w:bottom w:val="nil"/>
          <w:right w:val="nil"/>
          <w:between w:val="nil"/>
        </w:pBdr>
        <w:ind w:firstLine="0"/>
        <w:rPr>
          <w:color w:val="000000"/>
          <w:sz w:val="24"/>
          <w:szCs w:val="24"/>
        </w:rPr>
      </w:pPr>
      <w:r w:rsidRPr="00D11CF0">
        <w:rPr>
          <w:color w:val="000000"/>
          <w:sz w:val="24"/>
          <w:szCs w:val="24"/>
        </w:rPr>
        <w:t>Sex trafficking or Commercial Sexual Exploitation of Children (CSEC) and/or labor trafficking must be reported when either the parent or guardian is the exploiter or if the parent or guardian has failed to protect the child from a third-p</w:t>
      </w:r>
      <w:bookmarkStart w:id="4" w:name="_GoBack"/>
      <w:bookmarkEnd w:id="4"/>
      <w:r w:rsidRPr="00D11CF0">
        <w:rPr>
          <w:color w:val="000000"/>
          <w:sz w:val="24"/>
          <w:szCs w:val="24"/>
        </w:rPr>
        <w:t>arty exploiter, or</w:t>
      </w:r>
      <w:r w:rsidRPr="00D11CF0">
        <w:rPr>
          <w:color w:val="000000"/>
          <w:sz w:val="24"/>
          <w:szCs w:val="24"/>
        </w:rPr>
        <w:t xml:space="preserve"> in the case that a child has engaged in CSEC on their own accord. </w:t>
      </w:r>
    </w:p>
    <w:p w14:paraId="00000037" w14:textId="77777777" w:rsidR="00F60588" w:rsidRPr="00D11CF0" w:rsidRDefault="00F60588">
      <w:pPr>
        <w:pBdr>
          <w:top w:val="nil"/>
          <w:left w:val="nil"/>
          <w:bottom w:val="nil"/>
          <w:right w:val="nil"/>
          <w:between w:val="nil"/>
        </w:pBdr>
        <w:ind w:firstLine="0"/>
        <w:rPr>
          <w:color w:val="000000"/>
          <w:sz w:val="24"/>
          <w:szCs w:val="24"/>
        </w:rPr>
      </w:pPr>
    </w:p>
    <w:p w14:paraId="00000038" w14:textId="77777777" w:rsidR="00F60588" w:rsidRPr="00D11CF0" w:rsidRDefault="00F718CF">
      <w:pPr>
        <w:pBdr>
          <w:top w:val="nil"/>
          <w:left w:val="nil"/>
          <w:bottom w:val="nil"/>
          <w:right w:val="nil"/>
          <w:between w:val="nil"/>
        </w:pBdr>
        <w:ind w:firstLine="0"/>
        <w:rPr>
          <w:color w:val="000000"/>
          <w:sz w:val="24"/>
          <w:szCs w:val="24"/>
        </w:rPr>
      </w:pPr>
      <w:r w:rsidRPr="00D11CF0">
        <w:rPr>
          <w:color w:val="000000"/>
          <w:sz w:val="24"/>
          <w:szCs w:val="24"/>
        </w:rPr>
        <w:t xml:space="preserve"> There are 4 sub-abuse categories under the general Abuse Category of Exploitation which can assist in identifying children and youth who have experienced sex trafficking (CSE), labor tra</w:t>
      </w:r>
      <w:r w:rsidRPr="00D11CF0">
        <w:rPr>
          <w:color w:val="000000"/>
          <w:sz w:val="24"/>
          <w:szCs w:val="24"/>
        </w:rPr>
        <w:t xml:space="preserve">fficking (commercial exploitation for labor or services) and other forms of </w:t>
      </w:r>
      <w:sdt>
        <w:sdtPr>
          <w:tag w:val="goog_rdk_2"/>
          <w:id w:val="1457918754"/>
        </w:sdtPr>
        <w:sdtEndPr/>
        <w:sdtContent>
          <w:commentRangeStart w:id="5"/>
        </w:sdtContent>
      </w:sdt>
      <w:r w:rsidRPr="00D11CF0">
        <w:rPr>
          <w:color w:val="000000"/>
          <w:sz w:val="24"/>
          <w:szCs w:val="24"/>
        </w:rPr>
        <w:t>exploitation</w:t>
      </w:r>
      <w:commentRangeEnd w:id="5"/>
      <w:r w:rsidRPr="00D11CF0">
        <w:commentReference w:id="5"/>
      </w:r>
      <w:r w:rsidRPr="00D11CF0">
        <w:rPr>
          <w:color w:val="000000"/>
          <w:sz w:val="24"/>
          <w:szCs w:val="24"/>
        </w:rPr>
        <w:t xml:space="preserve">. In cases which involve two or more forms of exploitation, allegations should be entered separately. </w:t>
      </w:r>
    </w:p>
    <w:p w14:paraId="00000039" w14:textId="77777777" w:rsidR="00F60588" w:rsidRPr="00D11CF0" w:rsidRDefault="00F60588">
      <w:pPr>
        <w:pBdr>
          <w:top w:val="nil"/>
          <w:left w:val="nil"/>
          <w:bottom w:val="nil"/>
          <w:right w:val="nil"/>
          <w:between w:val="nil"/>
        </w:pBdr>
        <w:ind w:firstLine="0"/>
        <w:rPr>
          <w:color w:val="000000"/>
          <w:sz w:val="24"/>
          <w:szCs w:val="24"/>
        </w:rPr>
      </w:pPr>
    </w:p>
    <w:p w14:paraId="0000003A" w14:textId="77777777" w:rsidR="00F60588" w:rsidRPr="00D11CF0" w:rsidRDefault="00F718CF">
      <w:pPr>
        <w:numPr>
          <w:ilvl w:val="0"/>
          <w:numId w:val="44"/>
        </w:numPr>
        <w:pBdr>
          <w:top w:val="nil"/>
          <w:left w:val="nil"/>
          <w:bottom w:val="nil"/>
          <w:right w:val="nil"/>
          <w:between w:val="nil"/>
        </w:pBdr>
        <w:rPr>
          <w:color w:val="000000"/>
          <w:sz w:val="24"/>
          <w:szCs w:val="24"/>
        </w:rPr>
      </w:pPr>
      <w:r w:rsidRPr="00D11CF0">
        <w:rPr>
          <w:b/>
          <w:color w:val="000000"/>
          <w:sz w:val="24"/>
          <w:szCs w:val="24"/>
        </w:rPr>
        <w:t>Sex Trafficking,</w:t>
      </w:r>
      <w:r w:rsidRPr="00D11CF0">
        <w:rPr>
          <w:color w:val="000000"/>
          <w:sz w:val="24"/>
          <w:szCs w:val="24"/>
        </w:rPr>
        <w:t xml:space="preserve"> Commercial Sexual Exploitation</w:t>
      </w:r>
    </w:p>
    <w:p w14:paraId="0000003B" w14:textId="77777777" w:rsidR="00F60588" w:rsidRPr="00D11CF0" w:rsidRDefault="00F718CF">
      <w:pPr>
        <w:numPr>
          <w:ilvl w:val="0"/>
          <w:numId w:val="44"/>
        </w:numPr>
        <w:pBdr>
          <w:top w:val="nil"/>
          <w:left w:val="nil"/>
          <w:bottom w:val="nil"/>
          <w:right w:val="nil"/>
          <w:between w:val="nil"/>
        </w:pBdr>
        <w:rPr>
          <w:color w:val="000000"/>
          <w:sz w:val="24"/>
          <w:szCs w:val="24"/>
        </w:rPr>
      </w:pPr>
      <w:r w:rsidRPr="00D11CF0">
        <w:rPr>
          <w:b/>
          <w:color w:val="000000"/>
          <w:sz w:val="24"/>
          <w:szCs w:val="24"/>
        </w:rPr>
        <w:t xml:space="preserve">Labor Trafficking </w:t>
      </w:r>
      <w:r w:rsidRPr="00D11CF0">
        <w:rPr>
          <w:color w:val="000000"/>
          <w:sz w:val="24"/>
          <w:szCs w:val="24"/>
        </w:rPr>
        <w:t>1) Exploiting a Child’s Labor (for cases involving legal industries) 2) Involving a Child in Criminal Activity (for cases in which a minor is forced to engage in illicit work on behalf of their trafficker).</w:t>
      </w:r>
      <w:r w:rsidRPr="00D11CF0">
        <w:rPr>
          <w:b/>
          <w:color w:val="000000"/>
          <w:sz w:val="24"/>
          <w:szCs w:val="24"/>
        </w:rPr>
        <w:t xml:space="preserve"> </w:t>
      </w:r>
    </w:p>
    <w:p w14:paraId="0000003C" w14:textId="77777777" w:rsidR="00F60588" w:rsidRPr="00D11CF0" w:rsidRDefault="00F718CF">
      <w:pPr>
        <w:numPr>
          <w:ilvl w:val="0"/>
          <w:numId w:val="44"/>
        </w:numPr>
        <w:pBdr>
          <w:top w:val="nil"/>
          <w:left w:val="nil"/>
          <w:bottom w:val="nil"/>
          <w:right w:val="nil"/>
          <w:between w:val="nil"/>
        </w:pBdr>
        <w:rPr>
          <w:color w:val="000000"/>
          <w:sz w:val="24"/>
          <w:szCs w:val="24"/>
        </w:rPr>
      </w:pPr>
      <w:r w:rsidRPr="00D11CF0">
        <w:rPr>
          <w:color w:val="000000"/>
          <w:sz w:val="24"/>
          <w:szCs w:val="24"/>
        </w:rPr>
        <w:t>and</w:t>
      </w:r>
      <w:r w:rsidRPr="00D11CF0">
        <w:rPr>
          <w:b/>
          <w:color w:val="000000"/>
          <w:sz w:val="24"/>
          <w:szCs w:val="24"/>
        </w:rPr>
        <w:t xml:space="preserve"> Other </w:t>
      </w:r>
      <w:sdt>
        <w:sdtPr>
          <w:tag w:val="goog_rdk_3"/>
          <w:id w:val="594515272"/>
        </w:sdtPr>
        <w:sdtEndPr/>
        <w:sdtContent>
          <w:commentRangeStart w:id="6"/>
        </w:sdtContent>
      </w:sdt>
      <w:sdt>
        <w:sdtPr>
          <w:tag w:val="goog_rdk_4"/>
          <w:id w:val="1543475571"/>
        </w:sdtPr>
        <w:sdtEndPr/>
        <w:sdtContent>
          <w:commentRangeStart w:id="7"/>
        </w:sdtContent>
      </w:sdt>
      <w:r w:rsidRPr="00D11CF0">
        <w:rPr>
          <w:b/>
          <w:color w:val="000000"/>
          <w:sz w:val="24"/>
          <w:szCs w:val="24"/>
        </w:rPr>
        <w:t>Exploitation</w:t>
      </w:r>
      <w:commentRangeEnd w:id="6"/>
      <w:r w:rsidRPr="00D11CF0">
        <w:commentReference w:id="6"/>
      </w:r>
      <w:commentRangeEnd w:id="7"/>
      <w:r w:rsidRPr="00D11CF0">
        <w:commentReference w:id="7"/>
      </w:r>
      <w:r w:rsidRPr="00D11CF0">
        <w:rPr>
          <w:b/>
          <w:color w:val="000000"/>
          <w:sz w:val="24"/>
          <w:szCs w:val="24"/>
        </w:rPr>
        <w:t xml:space="preserve"> </w:t>
      </w:r>
      <w:r w:rsidRPr="00D11CF0">
        <w:rPr>
          <w:color w:val="FF0000"/>
          <w:sz w:val="24"/>
          <w:szCs w:val="24"/>
        </w:rPr>
        <w:t>*for the purposes of this document we will not be addressing this fourth category.</w:t>
      </w:r>
      <w:r w:rsidRPr="00D11CF0">
        <w:rPr>
          <w:b/>
          <w:color w:val="FF0000"/>
          <w:sz w:val="24"/>
          <w:szCs w:val="24"/>
        </w:rPr>
        <w:t xml:space="preserve"> </w:t>
      </w:r>
    </w:p>
    <w:p w14:paraId="0000003D" w14:textId="77777777" w:rsidR="00F60588" w:rsidRPr="00D11CF0" w:rsidRDefault="00F718CF">
      <w:pPr>
        <w:keepNext/>
        <w:keepLines/>
        <w:pBdr>
          <w:top w:val="nil"/>
          <w:left w:val="nil"/>
          <w:bottom w:val="nil"/>
          <w:right w:val="nil"/>
          <w:between w:val="nil"/>
        </w:pBdr>
        <w:spacing w:before="280" w:after="210"/>
        <w:ind w:hanging="2"/>
        <w:rPr>
          <w:color w:val="000000"/>
          <w:sz w:val="24"/>
          <w:szCs w:val="24"/>
        </w:rPr>
      </w:pPr>
      <w:r w:rsidRPr="00D11CF0">
        <w:rPr>
          <w:color w:val="000000"/>
          <w:sz w:val="24"/>
          <w:szCs w:val="24"/>
        </w:rPr>
        <w:lastRenderedPageBreak/>
        <w:t>Below is the screenshot on CWS/CMS that shows these abuse categories:</w:t>
      </w:r>
    </w:p>
    <w:p w14:paraId="0000003E" w14:textId="77777777" w:rsidR="00F60588" w:rsidRPr="00D11CF0" w:rsidRDefault="00F718CF">
      <w:pPr>
        <w:keepNext/>
        <w:keepLines/>
        <w:pBdr>
          <w:top w:val="nil"/>
          <w:left w:val="nil"/>
          <w:bottom w:val="nil"/>
          <w:right w:val="nil"/>
          <w:between w:val="nil"/>
        </w:pBdr>
        <w:spacing w:before="280" w:after="210"/>
        <w:ind w:hanging="2"/>
        <w:rPr>
          <w:color w:val="000000"/>
          <w:sz w:val="24"/>
          <w:szCs w:val="24"/>
        </w:rPr>
      </w:pPr>
      <w:r w:rsidRPr="00D11CF0">
        <w:rPr>
          <w:noProof/>
          <w:color w:val="000000"/>
          <w:sz w:val="24"/>
          <w:szCs w:val="24"/>
        </w:rPr>
        <w:drawing>
          <wp:inline distT="0" distB="0" distL="114300" distR="114300">
            <wp:extent cx="5576888" cy="366813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576888" cy="3668131"/>
                    </a:xfrm>
                    <a:prstGeom prst="rect">
                      <a:avLst/>
                    </a:prstGeom>
                    <a:ln/>
                  </pic:spPr>
                </pic:pic>
              </a:graphicData>
            </a:graphic>
          </wp:inline>
        </w:drawing>
      </w:r>
    </w:p>
    <w:p w14:paraId="0000003F" w14:textId="77777777" w:rsidR="00F60588" w:rsidRPr="00D11CF0" w:rsidRDefault="00F60588">
      <w:pPr>
        <w:pBdr>
          <w:top w:val="nil"/>
          <w:left w:val="nil"/>
          <w:bottom w:val="nil"/>
          <w:right w:val="nil"/>
          <w:between w:val="nil"/>
        </w:pBdr>
        <w:ind w:firstLine="0"/>
        <w:rPr>
          <w:color w:val="000000"/>
          <w:sz w:val="24"/>
          <w:szCs w:val="24"/>
        </w:rPr>
      </w:pPr>
    </w:p>
    <w:p w14:paraId="00000040" w14:textId="77777777" w:rsidR="00F60588" w:rsidRPr="00D11CF0" w:rsidRDefault="00F60588">
      <w:pPr>
        <w:pBdr>
          <w:top w:val="nil"/>
          <w:left w:val="nil"/>
          <w:bottom w:val="nil"/>
          <w:right w:val="nil"/>
          <w:between w:val="nil"/>
        </w:pBdr>
        <w:ind w:firstLine="0"/>
        <w:rPr>
          <w:color w:val="000000"/>
        </w:rPr>
      </w:pPr>
    </w:p>
    <w:p w14:paraId="00000041" w14:textId="77777777" w:rsidR="00F60588" w:rsidRPr="00D11CF0" w:rsidRDefault="00F718CF">
      <w:pPr>
        <w:pBdr>
          <w:top w:val="nil"/>
          <w:left w:val="nil"/>
          <w:bottom w:val="nil"/>
          <w:right w:val="nil"/>
          <w:between w:val="nil"/>
        </w:pBdr>
        <w:ind w:hanging="2"/>
        <w:rPr>
          <w:b/>
          <w:color w:val="000000"/>
          <w:sz w:val="24"/>
          <w:szCs w:val="24"/>
        </w:rPr>
      </w:pPr>
      <w:r w:rsidRPr="00D11CF0">
        <w:rPr>
          <w:b/>
          <w:color w:val="000000"/>
          <w:sz w:val="24"/>
          <w:szCs w:val="24"/>
        </w:rPr>
        <w:t>Commercial Sexual Exploitation – Sex Trafficking</w:t>
      </w:r>
    </w:p>
    <w:p w14:paraId="00000042" w14:textId="77777777" w:rsidR="00F60588" w:rsidRPr="00D11CF0" w:rsidRDefault="00F60588">
      <w:pPr>
        <w:pBdr>
          <w:top w:val="nil"/>
          <w:left w:val="nil"/>
          <w:bottom w:val="nil"/>
          <w:right w:val="nil"/>
          <w:between w:val="nil"/>
        </w:pBdr>
        <w:ind w:hanging="2"/>
        <w:rPr>
          <w:color w:val="000000"/>
          <w:sz w:val="24"/>
          <w:szCs w:val="24"/>
        </w:rPr>
      </w:pPr>
    </w:p>
    <w:p w14:paraId="00000043" w14:textId="77777777" w:rsidR="00F60588" w:rsidRPr="00D11CF0" w:rsidRDefault="00F718CF">
      <w:pPr>
        <w:pBdr>
          <w:top w:val="nil"/>
          <w:left w:val="nil"/>
          <w:bottom w:val="nil"/>
          <w:right w:val="nil"/>
          <w:between w:val="nil"/>
        </w:pBdr>
        <w:ind w:firstLine="0"/>
        <w:rPr>
          <w:color w:val="000000"/>
          <w:sz w:val="24"/>
          <w:szCs w:val="24"/>
        </w:rPr>
      </w:pPr>
      <w:r w:rsidRPr="00D11CF0">
        <w:rPr>
          <w:color w:val="000000"/>
          <w:sz w:val="24"/>
          <w:szCs w:val="24"/>
        </w:rPr>
        <w:t>WIC 300(b)(2) clarified “these children are known as commercially sexually exploited children,” and describes CSEC in two categories:</w:t>
      </w:r>
    </w:p>
    <w:p w14:paraId="00000044" w14:textId="77777777" w:rsidR="00F60588" w:rsidRPr="00D11CF0" w:rsidRDefault="00F60588">
      <w:pPr>
        <w:pBdr>
          <w:top w:val="nil"/>
          <w:left w:val="nil"/>
          <w:bottom w:val="nil"/>
          <w:right w:val="nil"/>
          <w:between w:val="nil"/>
        </w:pBdr>
        <w:ind w:hanging="2"/>
        <w:rPr>
          <w:color w:val="000000"/>
          <w:sz w:val="24"/>
          <w:szCs w:val="24"/>
        </w:rPr>
      </w:pPr>
    </w:p>
    <w:p w14:paraId="00000045" w14:textId="77777777" w:rsidR="00F60588" w:rsidRPr="00D11CF0" w:rsidRDefault="00F718CF">
      <w:pPr>
        <w:numPr>
          <w:ilvl w:val="0"/>
          <w:numId w:val="51"/>
        </w:numPr>
        <w:pBdr>
          <w:top w:val="nil"/>
          <w:left w:val="nil"/>
          <w:bottom w:val="nil"/>
          <w:right w:val="nil"/>
          <w:between w:val="nil"/>
        </w:pBdr>
        <w:rPr>
          <w:color w:val="000000"/>
        </w:rPr>
      </w:pPr>
      <w:r w:rsidRPr="00D11CF0">
        <w:rPr>
          <w:color w:val="000000"/>
          <w:sz w:val="24"/>
          <w:szCs w:val="24"/>
        </w:rPr>
        <w:t xml:space="preserve"> a child who engages in commercial sex for money or</w:t>
      </w:r>
    </w:p>
    <w:p w14:paraId="00000046" w14:textId="77777777" w:rsidR="00F60588" w:rsidRPr="00D11CF0" w:rsidRDefault="00F718CF">
      <w:pPr>
        <w:numPr>
          <w:ilvl w:val="0"/>
          <w:numId w:val="51"/>
        </w:numPr>
        <w:pBdr>
          <w:top w:val="nil"/>
          <w:left w:val="nil"/>
          <w:bottom w:val="nil"/>
          <w:right w:val="nil"/>
          <w:between w:val="nil"/>
        </w:pBdr>
        <w:rPr>
          <w:color w:val="000000"/>
        </w:rPr>
      </w:pPr>
      <w:r w:rsidRPr="00D11CF0">
        <w:rPr>
          <w:color w:val="000000"/>
          <w:sz w:val="24"/>
          <w:szCs w:val="24"/>
        </w:rPr>
        <w:t xml:space="preserve"> a child who engages in commercial sex and receives food, shelter, or anything value in exchange for commercial sex, </w:t>
      </w:r>
    </w:p>
    <w:p w14:paraId="00000047" w14:textId="77777777" w:rsidR="00F60588" w:rsidRPr="00D11CF0" w:rsidRDefault="00F60588">
      <w:pPr>
        <w:pBdr>
          <w:top w:val="nil"/>
          <w:left w:val="nil"/>
          <w:bottom w:val="nil"/>
          <w:right w:val="nil"/>
          <w:between w:val="nil"/>
        </w:pBdr>
        <w:ind w:firstLine="0"/>
        <w:rPr>
          <w:color w:val="000000"/>
        </w:rPr>
      </w:pPr>
    </w:p>
    <w:p w14:paraId="00000048" w14:textId="77777777" w:rsidR="00F60588" w:rsidRPr="00D11CF0" w:rsidRDefault="00F60588">
      <w:pPr>
        <w:pBdr>
          <w:top w:val="nil"/>
          <w:left w:val="nil"/>
          <w:bottom w:val="nil"/>
          <w:right w:val="nil"/>
          <w:between w:val="nil"/>
        </w:pBdr>
        <w:ind w:hanging="2"/>
        <w:rPr>
          <w:color w:val="000000"/>
          <w:sz w:val="24"/>
          <w:szCs w:val="24"/>
        </w:rPr>
      </w:pPr>
    </w:p>
    <w:p w14:paraId="00000049" w14:textId="77777777" w:rsidR="00F60588" w:rsidRPr="00D11CF0" w:rsidRDefault="00F718CF">
      <w:pPr>
        <w:pBdr>
          <w:top w:val="nil"/>
          <w:left w:val="nil"/>
          <w:bottom w:val="nil"/>
          <w:right w:val="nil"/>
          <w:between w:val="nil"/>
        </w:pBdr>
        <w:ind w:hanging="2"/>
        <w:rPr>
          <w:color w:val="000000"/>
          <w:sz w:val="24"/>
          <w:szCs w:val="24"/>
        </w:rPr>
      </w:pPr>
      <w:r w:rsidRPr="00D11CF0">
        <w:rPr>
          <w:color w:val="000000"/>
          <w:sz w:val="24"/>
          <w:szCs w:val="24"/>
        </w:rPr>
        <w:t>Any minor who is engaged in commercial sexual activity, whether as a suspected victim, recruiter, or exploiter, must be reported as a vi</w:t>
      </w:r>
      <w:r w:rsidRPr="00D11CF0">
        <w:rPr>
          <w:color w:val="000000"/>
          <w:sz w:val="24"/>
          <w:szCs w:val="24"/>
        </w:rPr>
        <w:t>ctim of child abuse.</w:t>
      </w:r>
    </w:p>
    <w:p w14:paraId="0000004A" w14:textId="77777777" w:rsidR="00F60588" w:rsidRPr="00D11CF0" w:rsidRDefault="00F60588">
      <w:pPr>
        <w:pBdr>
          <w:top w:val="nil"/>
          <w:left w:val="nil"/>
          <w:bottom w:val="nil"/>
          <w:right w:val="nil"/>
          <w:between w:val="nil"/>
        </w:pBdr>
        <w:ind w:hanging="2"/>
        <w:rPr>
          <w:color w:val="000000"/>
          <w:sz w:val="24"/>
          <w:szCs w:val="24"/>
        </w:rPr>
      </w:pPr>
    </w:p>
    <w:p w14:paraId="0000004B" w14:textId="77777777" w:rsidR="00F60588" w:rsidRPr="00D11CF0" w:rsidRDefault="00F718CF">
      <w:pPr>
        <w:pBdr>
          <w:top w:val="nil"/>
          <w:left w:val="nil"/>
          <w:bottom w:val="nil"/>
          <w:right w:val="nil"/>
          <w:between w:val="nil"/>
        </w:pBdr>
        <w:ind w:hanging="2"/>
        <w:rPr>
          <w:color w:val="000000"/>
          <w:sz w:val="24"/>
          <w:szCs w:val="24"/>
        </w:rPr>
      </w:pPr>
      <w:r w:rsidRPr="00D11CF0">
        <w:rPr>
          <w:color w:val="000000"/>
          <w:sz w:val="24"/>
          <w:szCs w:val="24"/>
        </w:rPr>
        <w:t>Examples of Commercial Sexual Exploitation (CSE):</w:t>
      </w:r>
    </w:p>
    <w:p w14:paraId="0000004C" w14:textId="77777777" w:rsidR="00F60588" w:rsidRPr="00D11CF0" w:rsidRDefault="00F718CF">
      <w:pPr>
        <w:numPr>
          <w:ilvl w:val="0"/>
          <w:numId w:val="23"/>
        </w:numPr>
        <w:pBdr>
          <w:top w:val="nil"/>
          <w:left w:val="nil"/>
          <w:bottom w:val="nil"/>
          <w:right w:val="nil"/>
          <w:between w:val="nil"/>
        </w:pBdr>
        <w:tabs>
          <w:tab w:val="left" w:pos="270"/>
        </w:tabs>
        <w:ind w:left="0" w:hanging="2"/>
        <w:rPr>
          <w:color w:val="000000"/>
          <w:sz w:val="24"/>
          <w:szCs w:val="24"/>
        </w:rPr>
      </w:pPr>
      <w:r w:rsidRPr="00D11CF0">
        <w:rPr>
          <w:color w:val="000000"/>
          <w:sz w:val="24"/>
          <w:szCs w:val="24"/>
        </w:rPr>
        <w:t>Street exploitation</w:t>
      </w:r>
    </w:p>
    <w:p w14:paraId="0000004D" w14:textId="77777777" w:rsidR="00F60588" w:rsidRPr="00D11CF0" w:rsidRDefault="00F718CF">
      <w:pPr>
        <w:numPr>
          <w:ilvl w:val="0"/>
          <w:numId w:val="23"/>
        </w:numPr>
        <w:pBdr>
          <w:top w:val="nil"/>
          <w:left w:val="nil"/>
          <w:bottom w:val="nil"/>
          <w:right w:val="nil"/>
          <w:between w:val="nil"/>
        </w:pBdr>
        <w:tabs>
          <w:tab w:val="left" w:pos="270"/>
        </w:tabs>
        <w:ind w:left="0" w:hanging="2"/>
        <w:rPr>
          <w:color w:val="000000"/>
          <w:sz w:val="24"/>
          <w:szCs w:val="24"/>
        </w:rPr>
      </w:pPr>
      <w:r w:rsidRPr="00D11CF0">
        <w:rPr>
          <w:color w:val="000000"/>
          <w:sz w:val="24"/>
          <w:szCs w:val="24"/>
        </w:rPr>
        <w:t>Exchanging sexual acts in home or hotel settings</w:t>
      </w:r>
    </w:p>
    <w:p w14:paraId="0000004E" w14:textId="77777777" w:rsidR="00F60588" w:rsidRPr="00D11CF0" w:rsidRDefault="00F718CF">
      <w:pPr>
        <w:numPr>
          <w:ilvl w:val="0"/>
          <w:numId w:val="23"/>
        </w:numPr>
        <w:pBdr>
          <w:top w:val="nil"/>
          <w:left w:val="nil"/>
          <w:bottom w:val="nil"/>
          <w:right w:val="nil"/>
          <w:between w:val="nil"/>
        </w:pBdr>
        <w:tabs>
          <w:tab w:val="left" w:pos="270"/>
        </w:tabs>
        <w:ind w:left="0" w:hanging="2"/>
        <w:rPr>
          <w:color w:val="000000"/>
          <w:sz w:val="24"/>
          <w:szCs w:val="24"/>
        </w:rPr>
      </w:pPr>
      <w:r w:rsidRPr="00D11CF0">
        <w:rPr>
          <w:color w:val="000000"/>
          <w:sz w:val="24"/>
          <w:szCs w:val="24"/>
        </w:rPr>
        <w:t>Arranging the exchange of sexual acts on the internet/social media</w:t>
      </w:r>
    </w:p>
    <w:p w14:paraId="0000004F" w14:textId="77777777" w:rsidR="00F60588" w:rsidRPr="00D11CF0" w:rsidRDefault="00F718CF">
      <w:pPr>
        <w:numPr>
          <w:ilvl w:val="0"/>
          <w:numId w:val="23"/>
        </w:numPr>
        <w:pBdr>
          <w:top w:val="nil"/>
          <w:left w:val="nil"/>
          <w:bottom w:val="nil"/>
          <w:right w:val="nil"/>
          <w:between w:val="nil"/>
        </w:pBdr>
        <w:tabs>
          <w:tab w:val="left" w:pos="270"/>
        </w:tabs>
        <w:ind w:left="0" w:hanging="2"/>
        <w:rPr>
          <w:color w:val="000000"/>
          <w:sz w:val="24"/>
          <w:szCs w:val="24"/>
        </w:rPr>
      </w:pPr>
      <w:r w:rsidRPr="00D11CF0">
        <w:rPr>
          <w:color w:val="000000"/>
          <w:sz w:val="24"/>
          <w:szCs w:val="24"/>
        </w:rPr>
        <w:t>Production of sexually explicit images or video content</w:t>
      </w:r>
    </w:p>
    <w:p w14:paraId="00000050" w14:textId="77777777" w:rsidR="00F60588" w:rsidRPr="00D11CF0" w:rsidRDefault="00F718CF">
      <w:pPr>
        <w:numPr>
          <w:ilvl w:val="0"/>
          <w:numId w:val="23"/>
        </w:numPr>
        <w:pBdr>
          <w:top w:val="nil"/>
          <w:left w:val="nil"/>
          <w:bottom w:val="nil"/>
          <w:right w:val="nil"/>
          <w:between w:val="nil"/>
        </w:pBdr>
        <w:tabs>
          <w:tab w:val="left" w:pos="270"/>
        </w:tabs>
        <w:ind w:left="0" w:hanging="2"/>
        <w:rPr>
          <w:color w:val="000000"/>
          <w:sz w:val="24"/>
          <w:szCs w:val="24"/>
        </w:rPr>
      </w:pPr>
      <w:r w:rsidRPr="00D11CF0">
        <w:rPr>
          <w:color w:val="000000"/>
          <w:sz w:val="24"/>
          <w:szCs w:val="24"/>
        </w:rPr>
        <w:t>Exchanging sexual acts for goods or services (housing/food/protection)</w:t>
      </w:r>
    </w:p>
    <w:p w14:paraId="00000051" w14:textId="77777777" w:rsidR="00F60588" w:rsidRPr="00D11CF0" w:rsidRDefault="00F718CF">
      <w:pPr>
        <w:numPr>
          <w:ilvl w:val="0"/>
          <w:numId w:val="23"/>
        </w:numPr>
        <w:pBdr>
          <w:top w:val="nil"/>
          <w:left w:val="nil"/>
          <w:bottom w:val="nil"/>
          <w:right w:val="nil"/>
          <w:between w:val="nil"/>
        </w:pBdr>
        <w:tabs>
          <w:tab w:val="left" w:pos="270"/>
        </w:tabs>
        <w:ind w:left="0" w:hanging="2"/>
        <w:rPr>
          <w:color w:val="000000"/>
          <w:sz w:val="24"/>
          <w:szCs w:val="24"/>
        </w:rPr>
      </w:pPr>
      <w:r w:rsidRPr="00D11CF0">
        <w:rPr>
          <w:color w:val="000000"/>
          <w:sz w:val="24"/>
          <w:szCs w:val="24"/>
        </w:rPr>
        <w:t>Advertising a minor for sexual purposes</w:t>
      </w:r>
    </w:p>
    <w:p w14:paraId="00000052" w14:textId="77777777" w:rsidR="00F60588" w:rsidRPr="00D11CF0" w:rsidRDefault="00F718CF">
      <w:pPr>
        <w:numPr>
          <w:ilvl w:val="0"/>
          <w:numId w:val="23"/>
        </w:numPr>
        <w:pBdr>
          <w:top w:val="nil"/>
          <w:left w:val="nil"/>
          <w:bottom w:val="nil"/>
          <w:right w:val="nil"/>
          <w:between w:val="nil"/>
        </w:pBdr>
        <w:tabs>
          <w:tab w:val="left" w:pos="270"/>
        </w:tabs>
        <w:ind w:left="0" w:hanging="2"/>
        <w:rPr>
          <w:color w:val="000000"/>
          <w:sz w:val="24"/>
          <w:szCs w:val="24"/>
        </w:rPr>
      </w:pPr>
      <w:r w:rsidRPr="00D11CF0">
        <w:rPr>
          <w:color w:val="000000"/>
          <w:sz w:val="24"/>
          <w:szCs w:val="24"/>
        </w:rPr>
        <w:t>Encouraging/coercing/threatening/coaching a person to exchange sexual acts</w:t>
      </w:r>
    </w:p>
    <w:p w14:paraId="00000053" w14:textId="77777777" w:rsidR="00F60588" w:rsidRPr="00D11CF0" w:rsidRDefault="00F60588">
      <w:pPr>
        <w:pBdr>
          <w:top w:val="nil"/>
          <w:left w:val="nil"/>
          <w:bottom w:val="nil"/>
          <w:right w:val="nil"/>
          <w:between w:val="nil"/>
        </w:pBdr>
        <w:ind w:hanging="2"/>
        <w:rPr>
          <w:color w:val="000000"/>
          <w:sz w:val="24"/>
          <w:szCs w:val="24"/>
        </w:rPr>
      </w:pPr>
    </w:p>
    <w:p w14:paraId="00000054" w14:textId="77777777" w:rsidR="00F60588" w:rsidRPr="00D11CF0" w:rsidRDefault="00F718CF">
      <w:pPr>
        <w:widowControl w:val="0"/>
        <w:spacing w:before="13"/>
        <w:ind w:right="275" w:hanging="2"/>
        <w:jc w:val="both"/>
        <w:rPr>
          <w:color w:val="000000"/>
          <w:sz w:val="24"/>
          <w:szCs w:val="24"/>
        </w:rPr>
      </w:pPr>
      <w:r w:rsidRPr="00D11CF0">
        <w:rPr>
          <w:color w:val="000000"/>
          <w:sz w:val="24"/>
          <w:szCs w:val="24"/>
        </w:rPr>
        <w:t>CSEC does not</w:t>
      </w:r>
      <w:r w:rsidRPr="00D11CF0">
        <w:rPr>
          <w:color w:val="000000"/>
          <w:sz w:val="24"/>
          <w:szCs w:val="24"/>
        </w:rPr>
        <w:t xml:space="preserve"> only include what is commonly understood as “street prostitution,” but also any involvement of a minor in pornography, stripping, erotic/nude massages, escort services, phone sex lines, private parties, gang-based prostitution, interfamilial pimping, and </w:t>
      </w:r>
      <w:r w:rsidRPr="00D11CF0">
        <w:rPr>
          <w:color w:val="000000"/>
          <w:sz w:val="24"/>
          <w:szCs w:val="24"/>
        </w:rPr>
        <w:t>various forms of exploitation via the internet or social media</w:t>
      </w:r>
      <w:r w:rsidRPr="00D11CF0">
        <w:rPr>
          <w:b/>
          <w:color w:val="000000"/>
          <w:sz w:val="24"/>
          <w:szCs w:val="24"/>
        </w:rPr>
        <w:t>.</w:t>
      </w:r>
    </w:p>
    <w:p w14:paraId="00000055" w14:textId="77777777" w:rsidR="00F60588" w:rsidRPr="00D11CF0" w:rsidRDefault="00F60588">
      <w:pPr>
        <w:pBdr>
          <w:top w:val="nil"/>
          <w:left w:val="nil"/>
          <w:bottom w:val="nil"/>
          <w:right w:val="nil"/>
          <w:between w:val="nil"/>
        </w:pBdr>
        <w:ind w:hanging="2"/>
        <w:rPr>
          <w:color w:val="000000"/>
          <w:sz w:val="24"/>
          <w:szCs w:val="24"/>
        </w:rPr>
      </w:pPr>
    </w:p>
    <w:p w14:paraId="00000056" w14:textId="77777777" w:rsidR="00F60588" w:rsidRPr="00D11CF0" w:rsidRDefault="00F718CF">
      <w:pPr>
        <w:pBdr>
          <w:top w:val="nil"/>
          <w:left w:val="nil"/>
          <w:bottom w:val="nil"/>
          <w:right w:val="nil"/>
          <w:between w:val="nil"/>
        </w:pBdr>
        <w:ind w:hanging="2"/>
        <w:rPr>
          <w:color w:val="000000"/>
          <w:sz w:val="24"/>
          <w:szCs w:val="24"/>
        </w:rPr>
      </w:pPr>
      <w:r w:rsidRPr="00D11CF0">
        <w:rPr>
          <w:color w:val="000000"/>
          <w:sz w:val="24"/>
          <w:szCs w:val="24"/>
        </w:rPr>
        <w:t>Exchanging sexual acts to meet a basic need is sometimes referred to as “survival sex”.</w:t>
      </w:r>
    </w:p>
    <w:p w14:paraId="00000057" w14:textId="77777777" w:rsidR="00F60588" w:rsidRPr="00D11CF0" w:rsidRDefault="00F60588">
      <w:pPr>
        <w:pBdr>
          <w:top w:val="nil"/>
          <w:left w:val="nil"/>
          <w:bottom w:val="nil"/>
          <w:right w:val="nil"/>
          <w:between w:val="nil"/>
        </w:pBdr>
        <w:ind w:hanging="2"/>
        <w:rPr>
          <w:color w:val="000000"/>
          <w:sz w:val="24"/>
          <w:szCs w:val="24"/>
        </w:rPr>
      </w:pPr>
    </w:p>
    <w:p w14:paraId="00000058" w14:textId="77777777" w:rsidR="00F60588" w:rsidRPr="00D11CF0" w:rsidRDefault="00F718CF">
      <w:pPr>
        <w:ind w:firstLine="0"/>
        <w:rPr>
          <w:color w:val="000000"/>
          <w:sz w:val="22"/>
          <w:szCs w:val="22"/>
        </w:rPr>
      </w:pPr>
      <w:r w:rsidRPr="00D11CF0">
        <w:rPr>
          <w:color w:val="000000"/>
          <w:sz w:val="24"/>
          <w:szCs w:val="24"/>
        </w:rPr>
        <w:t>SB 794(2016) mandates that youth who return from a runaway (insert link to Runaway policy) episode sho</w:t>
      </w:r>
      <w:r w:rsidRPr="00D11CF0">
        <w:rPr>
          <w:color w:val="000000"/>
          <w:sz w:val="24"/>
          <w:szCs w:val="24"/>
        </w:rPr>
        <w:t>uld be assessed for CSE; if there is a reasonable suspicion that CSE occurred during the runaway episode, call the CPH to report child abuse.  Every new and repeated incident of CSE must be reported to the CPH.</w:t>
      </w:r>
    </w:p>
    <w:p w14:paraId="00000059" w14:textId="77777777" w:rsidR="00F60588" w:rsidRPr="00D11CF0" w:rsidRDefault="00F60588">
      <w:pPr>
        <w:pBdr>
          <w:top w:val="nil"/>
          <w:left w:val="nil"/>
          <w:bottom w:val="nil"/>
          <w:right w:val="nil"/>
          <w:between w:val="nil"/>
        </w:pBdr>
        <w:ind w:firstLine="0"/>
        <w:rPr>
          <w:color w:val="000000"/>
          <w:sz w:val="24"/>
          <w:szCs w:val="24"/>
        </w:rPr>
      </w:pPr>
    </w:p>
    <w:p w14:paraId="0000005A" w14:textId="77777777" w:rsidR="00F60588" w:rsidRPr="00D11CF0" w:rsidRDefault="00F718CF">
      <w:pPr>
        <w:pBdr>
          <w:top w:val="nil"/>
          <w:left w:val="nil"/>
          <w:bottom w:val="nil"/>
          <w:right w:val="nil"/>
          <w:between w:val="nil"/>
        </w:pBdr>
        <w:ind w:hanging="2"/>
        <w:rPr>
          <w:rFonts w:ascii="Arial Black" w:eastAsia="Arial Black" w:hAnsi="Arial Black" w:cs="Arial Black"/>
          <w:b/>
          <w:color w:val="000000"/>
          <w:sz w:val="28"/>
          <w:szCs w:val="28"/>
        </w:rPr>
      </w:pPr>
      <w:r w:rsidRPr="00D11CF0">
        <w:rPr>
          <w:rFonts w:ascii="Arial Black" w:eastAsia="Arial Black" w:hAnsi="Arial Black" w:cs="Arial Black"/>
          <w:b/>
          <w:color w:val="000000"/>
          <w:sz w:val="28"/>
          <w:szCs w:val="28"/>
        </w:rPr>
        <w:t xml:space="preserve">Child Labor Trafficking </w:t>
      </w:r>
    </w:p>
    <w:p w14:paraId="0000005B" w14:textId="77777777" w:rsidR="00F60588" w:rsidRPr="00D11CF0" w:rsidRDefault="00F60588">
      <w:pPr>
        <w:pBdr>
          <w:top w:val="nil"/>
          <w:left w:val="nil"/>
          <w:bottom w:val="nil"/>
          <w:right w:val="nil"/>
          <w:between w:val="nil"/>
        </w:pBdr>
        <w:ind w:hanging="2"/>
        <w:rPr>
          <w:rFonts w:ascii="Arial Black" w:eastAsia="Arial Black" w:hAnsi="Arial Black" w:cs="Arial Black"/>
          <w:b/>
          <w:color w:val="000000"/>
          <w:sz w:val="28"/>
          <w:szCs w:val="28"/>
        </w:rPr>
      </w:pPr>
    </w:p>
    <w:p w14:paraId="0000005C" w14:textId="77777777" w:rsidR="00F60588" w:rsidRPr="00D11CF0" w:rsidRDefault="00F718CF">
      <w:pPr>
        <w:ind w:hanging="2"/>
        <w:rPr>
          <w:color w:val="000000"/>
          <w:sz w:val="22"/>
          <w:szCs w:val="22"/>
        </w:rPr>
      </w:pPr>
      <w:r w:rsidRPr="00D11CF0">
        <w:rPr>
          <w:color w:val="000000"/>
          <w:sz w:val="22"/>
          <w:szCs w:val="22"/>
          <w:u w:val="single"/>
        </w:rPr>
        <w:t>In addition to Federal Law</w:t>
      </w:r>
      <w:r w:rsidRPr="00D11CF0">
        <w:rPr>
          <w:color w:val="000000"/>
          <w:sz w:val="22"/>
          <w:szCs w:val="22"/>
        </w:rPr>
        <w:t xml:space="preserve">, </w:t>
      </w:r>
      <w:hyperlink r:id="rId11" w:anchor=":~:text=(a)%20A%20person%20who%20deprives,hundred%20thousand%20dollars%20(%24500%2C000).">
        <w:r w:rsidRPr="00D11CF0">
          <w:rPr>
            <w:color w:val="000000"/>
            <w:sz w:val="22"/>
            <w:szCs w:val="22"/>
            <w:u w:val="single"/>
          </w:rPr>
          <w:t>CA Penal Code Sec</w:t>
        </w:r>
        <w:r w:rsidRPr="00D11CF0">
          <w:rPr>
            <w:color w:val="000000"/>
            <w:sz w:val="22"/>
            <w:szCs w:val="22"/>
            <w:u w:val="single"/>
          </w:rPr>
          <w:t>tion 236.1</w:t>
        </w:r>
      </w:hyperlink>
      <w:r w:rsidRPr="00D11CF0">
        <w:rPr>
          <w:color w:val="000000"/>
          <w:sz w:val="22"/>
          <w:szCs w:val="22"/>
        </w:rPr>
        <w:t xml:space="preserve">: describes a victim of labor trafficking as an individual whose personal liberty is deprived or violated through force, fraud, duress or coercion with the intent to obtain forced labor or services. </w:t>
      </w:r>
    </w:p>
    <w:p w14:paraId="0000005D" w14:textId="77777777" w:rsidR="00F60588" w:rsidRPr="00D11CF0" w:rsidRDefault="00F60588">
      <w:pPr>
        <w:ind w:hanging="2"/>
        <w:rPr>
          <w:color w:val="000000"/>
          <w:sz w:val="22"/>
          <w:szCs w:val="22"/>
        </w:rPr>
      </w:pPr>
    </w:p>
    <w:p w14:paraId="0000005E" w14:textId="77777777" w:rsidR="00F60588" w:rsidRPr="00D11CF0" w:rsidRDefault="00F718CF">
      <w:pPr>
        <w:ind w:hanging="2"/>
        <w:rPr>
          <w:color w:val="000000"/>
          <w:sz w:val="22"/>
          <w:szCs w:val="22"/>
        </w:rPr>
      </w:pPr>
      <w:r w:rsidRPr="00D11CF0">
        <w:rPr>
          <w:color w:val="000000"/>
          <w:sz w:val="22"/>
          <w:szCs w:val="22"/>
        </w:rPr>
        <w:t>Labor or services (work) can include formal e</w:t>
      </w:r>
      <w:r w:rsidRPr="00D11CF0">
        <w:rPr>
          <w:color w:val="000000"/>
          <w:sz w:val="22"/>
          <w:szCs w:val="22"/>
        </w:rPr>
        <w:t>mployment in various industries, informal services such as babysitting and housekeeping which would be categorized by the exploitation category (</w:t>
      </w:r>
      <w:r w:rsidRPr="00D11CF0">
        <w:rPr>
          <w:b/>
          <w:color w:val="000000"/>
          <w:sz w:val="22"/>
          <w:szCs w:val="22"/>
        </w:rPr>
        <w:t>Exploiting a Childs Labor</w:t>
      </w:r>
      <w:r w:rsidRPr="00D11CF0">
        <w:rPr>
          <w:color w:val="000000"/>
          <w:sz w:val="22"/>
          <w:szCs w:val="22"/>
        </w:rPr>
        <w:t>) or may involve forced illegal activities such as drug cultivation or drug sales (</w:t>
      </w:r>
      <w:r w:rsidRPr="00D11CF0">
        <w:rPr>
          <w:b/>
          <w:color w:val="000000"/>
          <w:sz w:val="22"/>
          <w:szCs w:val="22"/>
        </w:rPr>
        <w:t>Inv</w:t>
      </w:r>
      <w:r w:rsidRPr="00D11CF0">
        <w:rPr>
          <w:b/>
          <w:color w:val="000000"/>
          <w:sz w:val="22"/>
          <w:szCs w:val="22"/>
        </w:rPr>
        <w:t>olving a Child in Criminal Activities</w:t>
      </w:r>
      <w:r w:rsidRPr="00D11CF0">
        <w:rPr>
          <w:color w:val="000000"/>
          <w:sz w:val="22"/>
          <w:szCs w:val="22"/>
        </w:rPr>
        <w:t xml:space="preserve">). Children and youth are at especially high risk for labor trafficking as they may lack the experience and knowledge to recognize abusive employment practices and suspicious job offers. Some youth feel the only way to </w:t>
      </w:r>
      <w:r w:rsidRPr="00D11CF0">
        <w:rPr>
          <w:color w:val="000000"/>
          <w:sz w:val="22"/>
          <w:szCs w:val="22"/>
        </w:rPr>
        <w:t>support their families is to work, even if they can only do so illegally, making them susceptible to recruitment for fraudulent, illegal, or abusive work.</w:t>
      </w:r>
    </w:p>
    <w:p w14:paraId="0000005F" w14:textId="77777777" w:rsidR="00F60588" w:rsidRPr="00D11CF0" w:rsidRDefault="00F60588">
      <w:pPr>
        <w:ind w:firstLine="0"/>
        <w:rPr>
          <w:color w:val="000000"/>
          <w:sz w:val="22"/>
          <w:szCs w:val="22"/>
        </w:rPr>
      </w:pPr>
    </w:p>
    <w:p w14:paraId="00000060" w14:textId="77777777" w:rsidR="00F60588" w:rsidRPr="00D11CF0" w:rsidRDefault="00F718CF">
      <w:pPr>
        <w:ind w:firstLine="0"/>
        <w:rPr>
          <w:color w:val="000000"/>
          <w:sz w:val="22"/>
          <w:szCs w:val="22"/>
        </w:rPr>
      </w:pPr>
      <w:r w:rsidRPr="00D11CF0">
        <w:rPr>
          <w:color w:val="000000"/>
          <w:sz w:val="22"/>
          <w:szCs w:val="22"/>
        </w:rPr>
        <w:t>Bonded labor, or debt bondage is another widely used method of control. Victim’s labor is demanded a</w:t>
      </w:r>
      <w:r w:rsidRPr="00D11CF0">
        <w:rPr>
          <w:color w:val="000000"/>
          <w:sz w:val="22"/>
          <w:szCs w:val="22"/>
        </w:rPr>
        <w:t>s a means of repayment for a loan or service in which its terms and conditions have not been defined or in which the value of the victims’ services is not applied toward the liquidation of the debt. The value of their work is often greater than the origina</w:t>
      </w:r>
      <w:r w:rsidRPr="00D11CF0">
        <w:rPr>
          <w:color w:val="000000"/>
          <w:sz w:val="22"/>
          <w:szCs w:val="22"/>
        </w:rPr>
        <w:t>l sum of money “borrowed” but many trafficking victims are controlled because they believe they must repay this debt.</w:t>
      </w:r>
    </w:p>
    <w:p w14:paraId="00000061" w14:textId="77777777" w:rsidR="00F60588" w:rsidRPr="00D11CF0" w:rsidRDefault="00F60588">
      <w:pPr>
        <w:ind w:firstLine="0"/>
        <w:rPr>
          <w:color w:val="000000"/>
          <w:sz w:val="22"/>
          <w:szCs w:val="22"/>
        </w:rPr>
      </w:pPr>
    </w:p>
    <w:p w14:paraId="00000062" w14:textId="77777777" w:rsidR="00F60588" w:rsidRPr="00D11CF0" w:rsidRDefault="00F718CF">
      <w:pPr>
        <w:ind w:firstLine="0"/>
        <w:rPr>
          <w:color w:val="000000"/>
          <w:sz w:val="22"/>
          <w:szCs w:val="22"/>
        </w:rPr>
      </w:pPr>
      <w:r w:rsidRPr="00D11CF0">
        <w:rPr>
          <w:color w:val="000000"/>
          <w:sz w:val="22"/>
          <w:szCs w:val="22"/>
        </w:rPr>
        <w:t>Labor trafficking occurs in communities of all sizes and in a variety of industries and locations. For instance, urban counties may attra</w:t>
      </w:r>
      <w:r w:rsidRPr="00D11CF0">
        <w:rPr>
          <w:color w:val="000000"/>
          <w:sz w:val="22"/>
          <w:szCs w:val="22"/>
        </w:rPr>
        <w:t>ct youth to work in sales or restaurant jobs, while rural areas may attract more agricultural workers.</w:t>
      </w:r>
    </w:p>
    <w:p w14:paraId="00000063" w14:textId="77777777" w:rsidR="00F60588" w:rsidRPr="00D11CF0" w:rsidRDefault="00F60588">
      <w:pPr>
        <w:ind w:firstLine="0"/>
        <w:rPr>
          <w:color w:val="000000"/>
          <w:sz w:val="22"/>
          <w:szCs w:val="22"/>
        </w:rPr>
      </w:pPr>
    </w:p>
    <w:p w14:paraId="00000064" w14:textId="77777777" w:rsidR="00F60588" w:rsidRPr="00D11CF0" w:rsidRDefault="00F718CF">
      <w:pPr>
        <w:pBdr>
          <w:between w:val="nil"/>
        </w:pBdr>
        <w:ind w:hanging="2"/>
        <w:rPr>
          <w:color w:val="000000"/>
          <w:sz w:val="22"/>
          <w:szCs w:val="22"/>
        </w:rPr>
      </w:pPr>
      <w:r w:rsidRPr="00D11CF0">
        <w:rPr>
          <w:color w:val="000000"/>
          <w:sz w:val="22"/>
          <w:szCs w:val="22"/>
        </w:rPr>
        <w:t>Any minor who is being forced or coerced to perform a labor or service, should be reported as a victim of child abuse. When you become aware that a chil</w:t>
      </w:r>
      <w:r w:rsidRPr="00D11CF0">
        <w:rPr>
          <w:color w:val="000000"/>
          <w:sz w:val="22"/>
          <w:szCs w:val="22"/>
        </w:rPr>
        <w:t>d is experiencing child labor trafficking, contact the child protection hotline, who will cross-report to law enforcement.  Any employee of DCFS who, within the scope of his/her employment, observes, suspects or receives a report of exploitation from a sou</w:t>
      </w:r>
      <w:r w:rsidRPr="00D11CF0">
        <w:rPr>
          <w:color w:val="000000"/>
          <w:sz w:val="22"/>
          <w:szCs w:val="22"/>
        </w:rPr>
        <w:t xml:space="preserve">rce other than the CPH, must immediately contact the CPH to </w:t>
      </w:r>
      <w:hyperlink r:id="rId12">
        <w:r w:rsidRPr="00D11CF0">
          <w:rPr>
            <w:color w:val="000000"/>
            <w:sz w:val="22"/>
            <w:szCs w:val="22"/>
          </w:rPr>
          <w:t>make a referral</w:t>
        </w:r>
      </w:hyperlink>
      <w:r w:rsidRPr="00D11CF0">
        <w:rPr>
          <w:color w:val="000000"/>
          <w:sz w:val="22"/>
          <w:szCs w:val="22"/>
        </w:rPr>
        <w:t xml:space="preserve">. </w:t>
      </w:r>
    </w:p>
    <w:p w14:paraId="00000065" w14:textId="77777777" w:rsidR="00F60588" w:rsidRPr="00D11CF0" w:rsidRDefault="00F60588">
      <w:pPr>
        <w:spacing w:line="227" w:lineRule="auto"/>
        <w:ind w:right="180" w:hanging="2"/>
        <w:rPr>
          <w:b/>
          <w:color w:val="000000"/>
          <w:sz w:val="22"/>
          <w:szCs w:val="22"/>
        </w:rPr>
      </w:pPr>
    </w:p>
    <w:p w14:paraId="00000066" w14:textId="77777777" w:rsidR="00F60588" w:rsidRPr="00D11CF0" w:rsidRDefault="00F718CF">
      <w:pPr>
        <w:spacing w:line="227" w:lineRule="auto"/>
        <w:ind w:right="180" w:hanging="2"/>
        <w:rPr>
          <w:color w:val="000000"/>
          <w:sz w:val="22"/>
          <w:szCs w:val="22"/>
        </w:rPr>
      </w:pPr>
      <w:r w:rsidRPr="00D11CF0">
        <w:rPr>
          <w:color w:val="000000"/>
          <w:sz w:val="22"/>
          <w:szCs w:val="22"/>
        </w:rPr>
        <w:t>As described in the prior section</w:t>
      </w:r>
      <w:r w:rsidRPr="00D11CF0">
        <w:rPr>
          <w:b/>
          <w:color w:val="000000"/>
          <w:sz w:val="22"/>
          <w:szCs w:val="22"/>
        </w:rPr>
        <w:t xml:space="preserve"> </w:t>
      </w:r>
      <w:r w:rsidRPr="00D11CF0">
        <w:rPr>
          <w:color w:val="000000"/>
          <w:sz w:val="22"/>
          <w:szCs w:val="22"/>
        </w:rPr>
        <w:t>there are two existing places to document child labor trafficking within the Child Welfare Services/Case Management System (CWS/CMS).</w:t>
      </w:r>
    </w:p>
    <w:p w14:paraId="00000067" w14:textId="77777777" w:rsidR="00F60588" w:rsidRPr="00D11CF0" w:rsidRDefault="00F60588">
      <w:pPr>
        <w:spacing w:line="227" w:lineRule="auto"/>
        <w:ind w:right="180" w:hanging="2"/>
        <w:rPr>
          <w:b/>
          <w:color w:val="000000"/>
          <w:sz w:val="22"/>
          <w:szCs w:val="22"/>
        </w:rPr>
      </w:pPr>
    </w:p>
    <w:p w14:paraId="00000068" w14:textId="77777777" w:rsidR="00F60588" w:rsidRPr="00D11CF0" w:rsidRDefault="00F60588">
      <w:pPr>
        <w:spacing w:line="227" w:lineRule="auto"/>
        <w:ind w:right="180" w:firstLine="0"/>
        <w:rPr>
          <w:color w:val="000000"/>
          <w:sz w:val="22"/>
          <w:szCs w:val="22"/>
        </w:rPr>
      </w:pPr>
    </w:p>
    <w:p w14:paraId="00000069" w14:textId="77777777" w:rsidR="00F60588" w:rsidRPr="00D11CF0" w:rsidRDefault="00F718CF">
      <w:pPr>
        <w:spacing w:line="227" w:lineRule="auto"/>
        <w:ind w:right="180" w:hanging="2"/>
        <w:rPr>
          <w:b/>
          <w:color w:val="000000"/>
          <w:sz w:val="22"/>
          <w:szCs w:val="22"/>
        </w:rPr>
        <w:sectPr w:rsidR="00F60588" w:rsidRPr="00D11CF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0" w:gutter="0"/>
          <w:pgNumType w:start="1"/>
          <w:cols w:space="720"/>
        </w:sectPr>
      </w:pPr>
      <w:r w:rsidRPr="00D11CF0">
        <w:rPr>
          <w:b/>
          <w:color w:val="000000"/>
          <w:sz w:val="22"/>
          <w:szCs w:val="22"/>
        </w:rPr>
        <w:t>Examples of “Exploiting at Child’s Labor” common settings (not limited to list):</w:t>
      </w:r>
    </w:p>
    <w:p w14:paraId="0000006A" w14:textId="77777777" w:rsidR="00F60588" w:rsidRPr="00D11CF0" w:rsidRDefault="00F718CF">
      <w:pPr>
        <w:numPr>
          <w:ilvl w:val="0"/>
          <w:numId w:val="16"/>
        </w:numPr>
        <w:pBdr>
          <w:top w:val="nil"/>
          <w:left w:val="nil"/>
          <w:bottom w:val="nil"/>
          <w:right w:val="nil"/>
          <w:between w:val="nil"/>
        </w:pBdr>
        <w:spacing w:line="259" w:lineRule="auto"/>
        <w:ind w:left="810" w:hanging="270"/>
        <w:rPr>
          <w:color w:val="000000"/>
          <w:sz w:val="24"/>
          <w:szCs w:val="24"/>
        </w:rPr>
      </w:pPr>
      <w:r w:rsidRPr="00D11CF0">
        <w:rPr>
          <w:color w:val="000000"/>
          <w:sz w:val="24"/>
          <w:szCs w:val="24"/>
        </w:rPr>
        <w:lastRenderedPageBreak/>
        <w:t xml:space="preserve">Bars, Clubs, Cantinas </w:t>
      </w:r>
    </w:p>
    <w:p w14:paraId="0000006B" w14:textId="77777777" w:rsidR="00F60588" w:rsidRPr="00D11CF0" w:rsidRDefault="00F718CF">
      <w:pPr>
        <w:numPr>
          <w:ilvl w:val="0"/>
          <w:numId w:val="16"/>
        </w:numPr>
        <w:pBdr>
          <w:top w:val="nil"/>
          <w:left w:val="nil"/>
          <w:bottom w:val="nil"/>
          <w:right w:val="nil"/>
          <w:between w:val="nil"/>
        </w:pBdr>
        <w:spacing w:line="259" w:lineRule="auto"/>
        <w:ind w:left="810" w:hanging="270"/>
        <w:rPr>
          <w:color w:val="000000"/>
          <w:sz w:val="24"/>
          <w:szCs w:val="24"/>
        </w:rPr>
      </w:pPr>
      <w:r w:rsidRPr="00D11CF0">
        <w:rPr>
          <w:color w:val="000000"/>
          <w:sz w:val="24"/>
          <w:szCs w:val="24"/>
        </w:rPr>
        <w:t>Beggin</w:t>
      </w:r>
      <w:r w:rsidRPr="00D11CF0">
        <w:rPr>
          <w:color w:val="000000"/>
          <w:sz w:val="24"/>
          <w:szCs w:val="24"/>
        </w:rPr>
        <w:t xml:space="preserve">g or Peddling </w:t>
      </w:r>
    </w:p>
    <w:p w14:paraId="0000006C" w14:textId="77777777" w:rsidR="00F60588" w:rsidRPr="00D11CF0" w:rsidRDefault="00F718CF">
      <w:pPr>
        <w:numPr>
          <w:ilvl w:val="0"/>
          <w:numId w:val="16"/>
        </w:numPr>
        <w:pBdr>
          <w:top w:val="nil"/>
          <w:left w:val="nil"/>
          <w:bottom w:val="nil"/>
          <w:right w:val="nil"/>
          <w:between w:val="nil"/>
        </w:pBdr>
        <w:spacing w:line="259" w:lineRule="auto"/>
        <w:ind w:left="810" w:hanging="270"/>
        <w:rPr>
          <w:color w:val="000000"/>
          <w:sz w:val="24"/>
          <w:szCs w:val="24"/>
        </w:rPr>
      </w:pPr>
      <w:r w:rsidRPr="00D11CF0">
        <w:rPr>
          <w:color w:val="000000"/>
          <w:sz w:val="24"/>
          <w:szCs w:val="24"/>
        </w:rPr>
        <w:t>Health Care &amp; Beauty</w:t>
      </w:r>
    </w:p>
    <w:p w14:paraId="0000006D" w14:textId="77777777" w:rsidR="00F60588" w:rsidRPr="00D11CF0" w:rsidRDefault="00F718CF">
      <w:pPr>
        <w:numPr>
          <w:ilvl w:val="0"/>
          <w:numId w:val="16"/>
        </w:numPr>
        <w:pBdr>
          <w:top w:val="nil"/>
          <w:left w:val="nil"/>
          <w:bottom w:val="nil"/>
          <w:right w:val="nil"/>
          <w:between w:val="nil"/>
        </w:pBdr>
        <w:spacing w:line="259" w:lineRule="auto"/>
        <w:ind w:left="810" w:hanging="270"/>
        <w:rPr>
          <w:color w:val="000000"/>
          <w:sz w:val="24"/>
          <w:szCs w:val="24"/>
        </w:rPr>
      </w:pPr>
      <w:r w:rsidRPr="00D11CF0">
        <w:rPr>
          <w:color w:val="000000"/>
          <w:sz w:val="24"/>
          <w:szCs w:val="24"/>
        </w:rPr>
        <w:t>Domestic Work (child/elder care, housekeeping)</w:t>
      </w:r>
    </w:p>
    <w:p w14:paraId="0000006E" w14:textId="77777777" w:rsidR="00F60588" w:rsidRPr="00D11CF0" w:rsidRDefault="00F718CF">
      <w:pPr>
        <w:numPr>
          <w:ilvl w:val="0"/>
          <w:numId w:val="16"/>
        </w:numPr>
        <w:pBdr>
          <w:top w:val="nil"/>
          <w:left w:val="nil"/>
          <w:bottom w:val="nil"/>
          <w:right w:val="nil"/>
          <w:between w:val="nil"/>
        </w:pBdr>
        <w:spacing w:line="259" w:lineRule="auto"/>
        <w:ind w:left="810" w:hanging="270"/>
        <w:rPr>
          <w:color w:val="000000"/>
          <w:sz w:val="24"/>
          <w:szCs w:val="24"/>
        </w:rPr>
      </w:pPr>
      <w:r w:rsidRPr="00D11CF0">
        <w:rPr>
          <w:color w:val="000000"/>
          <w:sz w:val="24"/>
          <w:szCs w:val="24"/>
        </w:rPr>
        <w:t xml:space="preserve">Traveling Sales Crews </w:t>
      </w:r>
    </w:p>
    <w:p w14:paraId="0000006F" w14:textId="77777777" w:rsidR="00F60588" w:rsidRPr="00D11CF0" w:rsidRDefault="00F718CF">
      <w:pPr>
        <w:numPr>
          <w:ilvl w:val="0"/>
          <w:numId w:val="16"/>
        </w:numPr>
        <w:pBdr>
          <w:top w:val="nil"/>
          <w:left w:val="nil"/>
          <w:bottom w:val="nil"/>
          <w:right w:val="nil"/>
          <w:between w:val="nil"/>
        </w:pBdr>
        <w:spacing w:line="259" w:lineRule="auto"/>
        <w:ind w:left="810" w:hanging="270"/>
        <w:rPr>
          <w:color w:val="000000"/>
          <w:sz w:val="24"/>
          <w:szCs w:val="24"/>
        </w:rPr>
      </w:pPr>
      <w:r w:rsidRPr="00D11CF0">
        <w:rPr>
          <w:color w:val="000000"/>
          <w:sz w:val="24"/>
          <w:szCs w:val="24"/>
        </w:rPr>
        <w:t>Restaurants and Food Service</w:t>
      </w:r>
    </w:p>
    <w:p w14:paraId="00000070" w14:textId="77777777" w:rsidR="00F60588" w:rsidRPr="00D11CF0" w:rsidRDefault="00F718CF">
      <w:pPr>
        <w:numPr>
          <w:ilvl w:val="0"/>
          <w:numId w:val="16"/>
        </w:numPr>
        <w:pBdr>
          <w:top w:val="nil"/>
          <w:left w:val="nil"/>
          <w:bottom w:val="nil"/>
          <w:right w:val="nil"/>
          <w:between w:val="nil"/>
        </w:pBdr>
        <w:spacing w:line="259" w:lineRule="auto"/>
        <w:ind w:left="810" w:hanging="270"/>
        <w:rPr>
          <w:color w:val="000000"/>
          <w:sz w:val="24"/>
          <w:szCs w:val="24"/>
        </w:rPr>
      </w:pPr>
      <w:r w:rsidRPr="00D11CF0">
        <w:rPr>
          <w:color w:val="000000"/>
          <w:sz w:val="24"/>
          <w:szCs w:val="24"/>
        </w:rPr>
        <w:t xml:space="preserve">Agriculture /Animal Husbandry </w:t>
      </w:r>
    </w:p>
    <w:p w14:paraId="00000071" w14:textId="77777777" w:rsidR="00F60588" w:rsidRPr="00D11CF0" w:rsidRDefault="00F718CF">
      <w:pPr>
        <w:numPr>
          <w:ilvl w:val="0"/>
          <w:numId w:val="16"/>
        </w:numPr>
        <w:pBdr>
          <w:top w:val="nil"/>
          <w:left w:val="nil"/>
          <w:bottom w:val="nil"/>
          <w:right w:val="nil"/>
          <w:between w:val="nil"/>
        </w:pBdr>
        <w:spacing w:line="259" w:lineRule="auto"/>
        <w:ind w:left="810" w:hanging="270"/>
        <w:rPr>
          <w:color w:val="000000"/>
          <w:sz w:val="24"/>
          <w:szCs w:val="24"/>
        </w:rPr>
      </w:pPr>
      <w:r w:rsidRPr="00D11CF0">
        <w:rPr>
          <w:color w:val="000000"/>
          <w:sz w:val="24"/>
          <w:szCs w:val="24"/>
        </w:rPr>
        <w:t xml:space="preserve">Construction </w:t>
      </w:r>
    </w:p>
    <w:p w14:paraId="00000072" w14:textId="77777777" w:rsidR="00F60588" w:rsidRPr="00D11CF0" w:rsidRDefault="00F718CF">
      <w:pPr>
        <w:numPr>
          <w:ilvl w:val="0"/>
          <w:numId w:val="16"/>
        </w:numPr>
        <w:pBdr>
          <w:top w:val="nil"/>
          <w:left w:val="nil"/>
          <w:bottom w:val="nil"/>
          <w:right w:val="nil"/>
          <w:between w:val="nil"/>
        </w:pBdr>
        <w:spacing w:line="259" w:lineRule="auto"/>
        <w:ind w:left="810" w:hanging="270"/>
        <w:rPr>
          <w:color w:val="000000"/>
          <w:sz w:val="24"/>
          <w:szCs w:val="24"/>
        </w:rPr>
      </w:pPr>
      <w:r w:rsidRPr="00D11CF0">
        <w:rPr>
          <w:color w:val="000000"/>
          <w:sz w:val="24"/>
          <w:szCs w:val="24"/>
        </w:rPr>
        <w:t xml:space="preserve">Arts &amp; Entertainment </w:t>
      </w:r>
    </w:p>
    <w:p w14:paraId="00000073" w14:textId="77777777" w:rsidR="00F60588" w:rsidRPr="00D11CF0" w:rsidRDefault="00F718CF">
      <w:pPr>
        <w:numPr>
          <w:ilvl w:val="0"/>
          <w:numId w:val="16"/>
        </w:numPr>
        <w:pBdr>
          <w:top w:val="nil"/>
          <w:left w:val="nil"/>
          <w:bottom w:val="nil"/>
          <w:right w:val="nil"/>
          <w:between w:val="nil"/>
        </w:pBdr>
        <w:spacing w:line="259" w:lineRule="auto"/>
        <w:ind w:left="1350" w:hanging="270"/>
        <w:rPr>
          <w:color w:val="000000"/>
          <w:sz w:val="24"/>
          <w:szCs w:val="24"/>
        </w:rPr>
      </w:pPr>
      <w:r w:rsidRPr="00D11CF0">
        <w:rPr>
          <w:color w:val="000000"/>
          <w:sz w:val="24"/>
          <w:szCs w:val="24"/>
        </w:rPr>
        <w:t xml:space="preserve">  Factories/Manufacturing </w:t>
      </w:r>
    </w:p>
    <w:p w14:paraId="00000074" w14:textId="77777777" w:rsidR="00F60588" w:rsidRPr="00D11CF0" w:rsidRDefault="00F718CF">
      <w:pPr>
        <w:numPr>
          <w:ilvl w:val="0"/>
          <w:numId w:val="16"/>
        </w:numPr>
        <w:pBdr>
          <w:top w:val="nil"/>
          <w:left w:val="nil"/>
          <w:bottom w:val="nil"/>
          <w:right w:val="nil"/>
          <w:between w:val="nil"/>
        </w:pBdr>
        <w:spacing w:line="259" w:lineRule="auto"/>
        <w:rPr>
          <w:color w:val="000000"/>
          <w:sz w:val="24"/>
          <w:szCs w:val="24"/>
        </w:rPr>
      </w:pPr>
      <w:r w:rsidRPr="00D11CF0">
        <w:rPr>
          <w:color w:val="000000"/>
          <w:sz w:val="24"/>
          <w:szCs w:val="24"/>
        </w:rPr>
        <w:t xml:space="preserve">Cleaning Crews </w:t>
      </w:r>
    </w:p>
    <w:p w14:paraId="00000075" w14:textId="77777777" w:rsidR="00F60588" w:rsidRPr="00D11CF0" w:rsidRDefault="00F718CF">
      <w:pPr>
        <w:numPr>
          <w:ilvl w:val="0"/>
          <w:numId w:val="16"/>
        </w:numPr>
        <w:pBdr>
          <w:top w:val="nil"/>
          <w:left w:val="nil"/>
          <w:bottom w:val="nil"/>
          <w:right w:val="nil"/>
          <w:between w:val="nil"/>
        </w:pBdr>
        <w:spacing w:line="259" w:lineRule="auto"/>
        <w:rPr>
          <w:color w:val="000000"/>
          <w:sz w:val="24"/>
          <w:szCs w:val="24"/>
        </w:rPr>
      </w:pPr>
      <w:r w:rsidRPr="00D11CF0">
        <w:rPr>
          <w:color w:val="000000"/>
          <w:sz w:val="24"/>
          <w:szCs w:val="24"/>
        </w:rPr>
        <w:t>Carnivals</w:t>
      </w:r>
    </w:p>
    <w:p w14:paraId="00000076" w14:textId="77777777" w:rsidR="00F60588" w:rsidRPr="00D11CF0" w:rsidRDefault="00F718CF">
      <w:pPr>
        <w:numPr>
          <w:ilvl w:val="0"/>
          <w:numId w:val="16"/>
        </w:numPr>
        <w:pBdr>
          <w:top w:val="nil"/>
          <w:left w:val="nil"/>
          <w:bottom w:val="nil"/>
          <w:right w:val="nil"/>
          <w:between w:val="nil"/>
        </w:pBdr>
        <w:spacing w:line="259" w:lineRule="auto"/>
        <w:rPr>
          <w:color w:val="000000"/>
          <w:sz w:val="24"/>
          <w:szCs w:val="24"/>
        </w:rPr>
      </w:pPr>
      <w:r w:rsidRPr="00D11CF0">
        <w:rPr>
          <w:color w:val="000000"/>
          <w:sz w:val="24"/>
          <w:szCs w:val="24"/>
        </w:rPr>
        <w:t>Retail</w:t>
      </w:r>
    </w:p>
    <w:p w14:paraId="00000077" w14:textId="77777777" w:rsidR="00F60588" w:rsidRPr="00D11CF0" w:rsidRDefault="00F718CF">
      <w:pPr>
        <w:numPr>
          <w:ilvl w:val="0"/>
          <w:numId w:val="16"/>
        </w:numPr>
        <w:pBdr>
          <w:top w:val="nil"/>
          <w:left w:val="nil"/>
          <w:bottom w:val="nil"/>
          <w:right w:val="nil"/>
          <w:between w:val="nil"/>
        </w:pBdr>
        <w:spacing w:line="259" w:lineRule="auto"/>
        <w:rPr>
          <w:color w:val="000000"/>
          <w:sz w:val="24"/>
          <w:szCs w:val="24"/>
        </w:rPr>
      </w:pPr>
      <w:r w:rsidRPr="00D11CF0">
        <w:rPr>
          <w:color w:val="000000"/>
          <w:sz w:val="24"/>
          <w:szCs w:val="24"/>
        </w:rPr>
        <w:t xml:space="preserve">Non-Profits </w:t>
      </w:r>
    </w:p>
    <w:p w14:paraId="00000078" w14:textId="77777777" w:rsidR="00F60588" w:rsidRPr="00D11CF0" w:rsidRDefault="00F718CF">
      <w:pPr>
        <w:numPr>
          <w:ilvl w:val="0"/>
          <w:numId w:val="16"/>
        </w:numPr>
        <w:pBdr>
          <w:top w:val="nil"/>
          <w:left w:val="nil"/>
          <w:bottom w:val="nil"/>
          <w:right w:val="nil"/>
          <w:between w:val="nil"/>
        </w:pBdr>
        <w:spacing w:line="259" w:lineRule="auto"/>
        <w:rPr>
          <w:color w:val="000000"/>
          <w:sz w:val="24"/>
          <w:szCs w:val="24"/>
        </w:rPr>
      </w:pPr>
      <w:r w:rsidRPr="00D11CF0">
        <w:rPr>
          <w:color w:val="000000"/>
          <w:sz w:val="24"/>
          <w:szCs w:val="24"/>
        </w:rPr>
        <w:t>Forestry/Logging</w:t>
      </w:r>
    </w:p>
    <w:p w14:paraId="00000079" w14:textId="77777777" w:rsidR="00F60588" w:rsidRPr="00D11CF0" w:rsidRDefault="00F718CF">
      <w:pPr>
        <w:numPr>
          <w:ilvl w:val="0"/>
          <w:numId w:val="16"/>
        </w:numPr>
        <w:pBdr>
          <w:top w:val="nil"/>
          <w:left w:val="nil"/>
          <w:bottom w:val="nil"/>
          <w:right w:val="nil"/>
          <w:between w:val="nil"/>
        </w:pBdr>
        <w:spacing w:line="259" w:lineRule="auto"/>
        <w:rPr>
          <w:color w:val="000000"/>
          <w:sz w:val="24"/>
          <w:szCs w:val="24"/>
        </w:rPr>
      </w:pPr>
      <w:r w:rsidRPr="00D11CF0">
        <w:rPr>
          <w:color w:val="000000"/>
          <w:sz w:val="24"/>
          <w:szCs w:val="24"/>
        </w:rPr>
        <w:t xml:space="preserve">Hotels and Hospitality </w:t>
      </w:r>
    </w:p>
    <w:p w14:paraId="0000007A" w14:textId="77777777" w:rsidR="00F60588" w:rsidRPr="00D11CF0" w:rsidRDefault="00F718CF">
      <w:pPr>
        <w:numPr>
          <w:ilvl w:val="0"/>
          <w:numId w:val="16"/>
        </w:numPr>
        <w:pBdr>
          <w:top w:val="nil"/>
          <w:left w:val="nil"/>
          <w:bottom w:val="nil"/>
          <w:right w:val="nil"/>
          <w:between w:val="nil"/>
        </w:pBdr>
        <w:spacing w:line="259" w:lineRule="auto"/>
        <w:rPr>
          <w:color w:val="000000"/>
          <w:sz w:val="24"/>
          <w:szCs w:val="24"/>
        </w:rPr>
      </w:pPr>
      <w:r w:rsidRPr="00D11CF0">
        <w:rPr>
          <w:color w:val="000000"/>
          <w:sz w:val="24"/>
          <w:szCs w:val="24"/>
        </w:rPr>
        <w:t>Sports/Athletics</w:t>
      </w:r>
    </w:p>
    <w:p w14:paraId="0000007B" w14:textId="77777777" w:rsidR="00F60588" w:rsidRPr="00D11CF0" w:rsidRDefault="00F718CF">
      <w:pPr>
        <w:numPr>
          <w:ilvl w:val="0"/>
          <w:numId w:val="16"/>
        </w:numPr>
        <w:pBdr>
          <w:top w:val="nil"/>
          <w:left w:val="nil"/>
          <w:bottom w:val="nil"/>
          <w:right w:val="nil"/>
          <w:between w:val="nil"/>
        </w:pBdr>
        <w:spacing w:after="160" w:line="259" w:lineRule="auto"/>
        <w:rPr>
          <w:color w:val="000000"/>
          <w:sz w:val="24"/>
          <w:szCs w:val="24"/>
        </w:rPr>
      </w:pPr>
      <w:r w:rsidRPr="00D11CF0">
        <w:rPr>
          <w:color w:val="000000"/>
          <w:sz w:val="24"/>
          <w:szCs w:val="24"/>
        </w:rPr>
        <w:t>Religious Organizations or Cults</w:t>
      </w:r>
    </w:p>
    <w:p w14:paraId="0000007C" w14:textId="77777777" w:rsidR="00F60588" w:rsidRPr="00D11CF0" w:rsidRDefault="00F60588">
      <w:pPr>
        <w:spacing w:line="227" w:lineRule="auto"/>
        <w:ind w:right="180" w:firstLine="0"/>
        <w:rPr>
          <w:color w:val="000000"/>
          <w:sz w:val="22"/>
          <w:szCs w:val="22"/>
        </w:rPr>
      </w:pPr>
    </w:p>
    <w:p w14:paraId="0000007D" w14:textId="77777777" w:rsidR="00F60588" w:rsidRPr="00D11CF0" w:rsidRDefault="00F60588">
      <w:pPr>
        <w:rPr>
          <w:color w:val="000000"/>
          <w:sz w:val="22"/>
          <w:szCs w:val="22"/>
        </w:rPr>
      </w:pPr>
    </w:p>
    <w:p w14:paraId="0000007E" w14:textId="77777777" w:rsidR="00F60588" w:rsidRPr="00D11CF0" w:rsidRDefault="00F718CF">
      <w:pPr>
        <w:spacing w:line="227" w:lineRule="auto"/>
        <w:ind w:right="180" w:firstLine="0"/>
        <w:rPr>
          <w:b/>
          <w:color w:val="000000"/>
          <w:sz w:val="22"/>
          <w:szCs w:val="22"/>
        </w:rPr>
      </w:pPr>
      <w:r w:rsidRPr="00D11CF0">
        <w:rPr>
          <w:b/>
          <w:color w:val="000000"/>
          <w:sz w:val="24"/>
          <w:szCs w:val="24"/>
        </w:rPr>
        <w:t xml:space="preserve">Examples of </w:t>
      </w:r>
      <w:r w:rsidRPr="00D11CF0">
        <w:rPr>
          <w:b/>
          <w:color w:val="000000"/>
          <w:sz w:val="22"/>
          <w:szCs w:val="22"/>
        </w:rPr>
        <w:t>“Involving Child in Criminal Activities” common industries (not limited to list):</w:t>
      </w:r>
    </w:p>
    <w:tbl>
      <w:tblPr>
        <w:tblStyle w:val="a"/>
        <w:tblW w:w="10419"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5505"/>
        <w:gridCol w:w="4914"/>
      </w:tblGrid>
      <w:tr w:rsidR="00F60588" w:rsidRPr="00D11CF0" w14:paraId="0886148A" w14:textId="77777777">
        <w:trPr>
          <w:trHeight w:val="301"/>
        </w:trPr>
        <w:tc>
          <w:tcPr>
            <w:tcW w:w="5505" w:type="dxa"/>
          </w:tcPr>
          <w:p w14:paraId="0000007F" w14:textId="77777777" w:rsidR="00F60588" w:rsidRPr="00D11CF0" w:rsidRDefault="00F718CF">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sidRPr="00D11CF0">
              <w:rPr>
                <w:rFonts w:ascii="Arial" w:eastAsia="Arial" w:hAnsi="Arial" w:cs="Arial"/>
                <w:color w:val="000000"/>
                <w:sz w:val="24"/>
                <w:szCs w:val="24"/>
              </w:rPr>
              <w:t>Drug or Arms Sales</w:t>
            </w:r>
          </w:p>
          <w:p w14:paraId="00000080" w14:textId="77777777" w:rsidR="00F60588" w:rsidRPr="00D11CF0" w:rsidRDefault="00F718CF">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sidRPr="00D11CF0">
              <w:rPr>
                <w:rFonts w:ascii="Arial" w:eastAsia="Arial" w:hAnsi="Arial" w:cs="Arial"/>
                <w:color w:val="000000"/>
                <w:sz w:val="24"/>
                <w:szCs w:val="24"/>
              </w:rPr>
              <w:t>Drug Smuggling</w:t>
            </w:r>
          </w:p>
        </w:tc>
        <w:tc>
          <w:tcPr>
            <w:tcW w:w="4914" w:type="dxa"/>
          </w:tcPr>
          <w:p w14:paraId="00000081" w14:textId="77777777" w:rsidR="00F60588" w:rsidRPr="00D11CF0" w:rsidRDefault="00F718CF">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sidRPr="00D11CF0">
              <w:rPr>
                <w:rFonts w:ascii="Arial" w:eastAsia="Arial" w:hAnsi="Arial" w:cs="Arial"/>
                <w:color w:val="000000"/>
                <w:sz w:val="24"/>
                <w:szCs w:val="24"/>
              </w:rPr>
              <w:t>Shop Lifting or Theft  (Auto/Property)</w:t>
            </w:r>
          </w:p>
        </w:tc>
      </w:tr>
      <w:tr w:rsidR="00F60588" w:rsidRPr="00D11CF0" w14:paraId="1ACEA5B0" w14:textId="77777777">
        <w:trPr>
          <w:trHeight w:val="885"/>
        </w:trPr>
        <w:tc>
          <w:tcPr>
            <w:tcW w:w="5505" w:type="dxa"/>
          </w:tcPr>
          <w:p w14:paraId="00000082" w14:textId="77777777" w:rsidR="00F60588" w:rsidRPr="00D11CF0" w:rsidRDefault="00F718CF">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sidRPr="00D11CF0">
              <w:rPr>
                <w:rFonts w:ascii="Arial" w:eastAsia="Arial" w:hAnsi="Arial" w:cs="Arial"/>
                <w:color w:val="000000"/>
                <w:sz w:val="24"/>
                <w:szCs w:val="24"/>
              </w:rPr>
              <w:t xml:space="preserve">Drug Cultivation </w:t>
            </w:r>
          </w:p>
          <w:p w14:paraId="00000083" w14:textId="77777777" w:rsidR="00F60588" w:rsidRPr="00D11CF0" w:rsidRDefault="00F718CF">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sidRPr="00D11CF0">
              <w:rPr>
                <w:rFonts w:ascii="Arial" w:eastAsia="Arial" w:hAnsi="Arial" w:cs="Arial"/>
                <w:color w:val="000000"/>
                <w:sz w:val="24"/>
                <w:szCs w:val="24"/>
              </w:rPr>
              <w:t>Fraud/Scams</w:t>
            </w:r>
          </w:p>
          <w:p w14:paraId="00000084" w14:textId="77777777" w:rsidR="00F60588" w:rsidRPr="00D11CF0" w:rsidRDefault="00F718CF">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sidRPr="00D11CF0">
              <w:rPr>
                <w:rFonts w:ascii="Arial" w:eastAsia="Arial" w:hAnsi="Arial" w:cs="Arial"/>
                <w:color w:val="000000"/>
                <w:sz w:val="24"/>
                <w:szCs w:val="24"/>
              </w:rPr>
              <w:t>Gang Activity</w:t>
            </w:r>
          </w:p>
        </w:tc>
        <w:tc>
          <w:tcPr>
            <w:tcW w:w="4914" w:type="dxa"/>
          </w:tcPr>
          <w:p w14:paraId="00000085" w14:textId="77777777" w:rsidR="00F60588" w:rsidRPr="00D11CF0" w:rsidRDefault="00F718CF">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sidRPr="00D11CF0">
              <w:rPr>
                <w:rFonts w:ascii="Arial" w:eastAsia="Arial" w:hAnsi="Arial" w:cs="Arial"/>
                <w:color w:val="000000"/>
                <w:sz w:val="24"/>
                <w:szCs w:val="24"/>
              </w:rPr>
              <w:t xml:space="preserve">Peer Recruitment </w:t>
            </w:r>
          </w:p>
          <w:p w14:paraId="00000086" w14:textId="77777777" w:rsidR="00F60588" w:rsidRPr="00D11CF0" w:rsidRDefault="00F718CF">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sidRPr="00D11CF0">
              <w:rPr>
                <w:rFonts w:ascii="Arial" w:eastAsia="Arial" w:hAnsi="Arial" w:cs="Arial"/>
                <w:color w:val="000000"/>
                <w:sz w:val="24"/>
                <w:szCs w:val="24"/>
              </w:rPr>
              <w:t>(CSEC i.e. Posting Others Online, Monitoring Others, Etc.)</w:t>
            </w:r>
          </w:p>
        </w:tc>
      </w:tr>
      <w:tr w:rsidR="00F60588" w:rsidRPr="00D11CF0" w14:paraId="04B70338" w14:textId="77777777">
        <w:trPr>
          <w:trHeight w:val="603"/>
        </w:trPr>
        <w:tc>
          <w:tcPr>
            <w:tcW w:w="5505" w:type="dxa"/>
          </w:tcPr>
          <w:p w14:paraId="00000087" w14:textId="77777777" w:rsidR="00F60588" w:rsidRPr="00D11CF0" w:rsidRDefault="00F60588">
            <w:pPr>
              <w:pBdr>
                <w:top w:val="nil"/>
                <w:left w:val="nil"/>
                <w:bottom w:val="nil"/>
                <w:right w:val="nil"/>
                <w:between w:val="nil"/>
              </w:pBdr>
              <w:spacing w:line="259" w:lineRule="auto"/>
              <w:ind w:left="1080" w:hanging="721"/>
              <w:rPr>
                <w:rFonts w:ascii="Arial" w:eastAsia="Arial" w:hAnsi="Arial" w:cs="Arial"/>
                <w:color w:val="000000"/>
                <w:sz w:val="24"/>
                <w:szCs w:val="24"/>
              </w:rPr>
            </w:pPr>
          </w:p>
        </w:tc>
        <w:tc>
          <w:tcPr>
            <w:tcW w:w="4914" w:type="dxa"/>
          </w:tcPr>
          <w:p w14:paraId="00000088" w14:textId="77777777" w:rsidR="00F60588" w:rsidRPr="00D11CF0" w:rsidRDefault="00F60588">
            <w:pPr>
              <w:pBdr>
                <w:top w:val="nil"/>
                <w:left w:val="nil"/>
                <w:bottom w:val="nil"/>
                <w:right w:val="nil"/>
                <w:between w:val="nil"/>
              </w:pBdr>
              <w:spacing w:line="259" w:lineRule="auto"/>
              <w:ind w:left="1080" w:hanging="721"/>
              <w:rPr>
                <w:rFonts w:ascii="Arial" w:eastAsia="Arial" w:hAnsi="Arial" w:cs="Arial"/>
                <w:color w:val="000000"/>
                <w:sz w:val="24"/>
                <w:szCs w:val="24"/>
              </w:rPr>
            </w:pPr>
          </w:p>
        </w:tc>
      </w:tr>
    </w:tbl>
    <w:p w14:paraId="00000089" w14:textId="77777777" w:rsidR="00F60588" w:rsidRPr="00D11CF0" w:rsidRDefault="00F60588">
      <w:pPr>
        <w:tabs>
          <w:tab w:val="left" w:pos="660"/>
        </w:tabs>
        <w:ind w:firstLine="0"/>
        <w:rPr>
          <w:color w:val="000000"/>
          <w:sz w:val="22"/>
          <w:szCs w:val="22"/>
        </w:rPr>
        <w:sectPr w:rsidR="00F60588" w:rsidRPr="00D11CF0">
          <w:type w:val="continuous"/>
          <w:pgSz w:w="12240" w:h="15840"/>
          <w:pgMar w:top="1440" w:right="1440" w:bottom="1440" w:left="1440" w:header="720" w:footer="0" w:gutter="0"/>
          <w:cols w:num="2" w:space="720" w:equalWidth="0">
            <w:col w:w="4320" w:space="720"/>
            <w:col w:w="4320" w:space="0"/>
          </w:cols>
        </w:sectPr>
      </w:pPr>
    </w:p>
    <w:p w14:paraId="0000008A" w14:textId="77777777" w:rsidR="00F60588" w:rsidRPr="00D11CF0" w:rsidRDefault="00F60588">
      <w:pPr>
        <w:ind w:firstLine="0"/>
        <w:rPr>
          <w:b/>
          <w:color w:val="000000"/>
          <w:sz w:val="24"/>
          <w:szCs w:val="24"/>
        </w:rPr>
      </w:pPr>
    </w:p>
    <w:p w14:paraId="0000008B" w14:textId="77777777" w:rsidR="00F60588" w:rsidRPr="00D11CF0" w:rsidRDefault="00F718CF">
      <w:pPr>
        <w:ind w:hanging="2"/>
        <w:jc w:val="center"/>
        <w:rPr>
          <w:b/>
          <w:color w:val="000000"/>
          <w:sz w:val="24"/>
          <w:szCs w:val="24"/>
        </w:rPr>
      </w:pPr>
      <w:r w:rsidRPr="00D11CF0">
        <w:rPr>
          <w:b/>
          <w:color w:val="000000"/>
          <w:sz w:val="24"/>
          <w:szCs w:val="24"/>
        </w:rPr>
        <w:t xml:space="preserve">Red Flags for Sex Trafficking (CSEC), Exploiting a Child’s Labor, and Involving </w:t>
      </w:r>
      <w:proofErr w:type="gramStart"/>
      <w:r w:rsidRPr="00D11CF0">
        <w:rPr>
          <w:b/>
          <w:color w:val="000000"/>
          <w:sz w:val="24"/>
          <w:szCs w:val="24"/>
        </w:rPr>
        <w:t>A</w:t>
      </w:r>
      <w:proofErr w:type="gramEnd"/>
      <w:r w:rsidRPr="00D11CF0">
        <w:rPr>
          <w:b/>
          <w:color w:val="000000"/>
          <w:sz w:val="24"/>
          <w:szCs w:val="24"/>
        </w:rPr>
        <w:t xml:space="preserve"> Child in Criminal Activity</w:t>
      </w:r>
    </w:p>
    <w:p w14:paraId="0000008C" w14:textId="77777777" w:rsidR="00F60588" w:rsidRPr="00D11CF0" w:rsidRDefault="00F60588">
      <w:pPr>
        <w:ind w:firstLine="0"/>
        <w:rPr>
          <w:b/>
          <w:color w:val="000000"/>
          <w:sz w:val="40"/>
          <w:szCs w:val="40"/>
        </w:rPr>
      </w:pPr>
    </w:p>
    <w:tbl>
      <w:tblPr>
        <w:tblStyle w:val="a0"/>
        <w:tblW w:w="10350" w:type="dxa"/>
        <w:tblInd w:w="-4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70"/>
        <w:gridCol w:w="1033"/>
        <w:gridCol w:w="989"/>
        <w:gridCol w:w="918"/>
        <w:gridCol w:w="236"/>
        <w:gridCol w:w="2364"/>
        <w:gridCol w:w="1033"/>
        <w:gridCol w:w="989"/>
        <w:gridCol w:w="918"/>
      </w:tblGrid>
      <w:tr w:rsidR="00F60588" w:rsidRPr="00D11CF0" w14:paraId="7C032A3F" w14:textId="77777777">
        <w:tc>
          <w:tcPr>
            <w:tcW w:w="1874" w:type="dxa"/>
          </w:tcPr>
          <w:p w14:paraId="0000008D" w14:textId="77777777" w:rsidR="00F60588" w:rsidRPr="00D11CF0" w:rsidRDefault="00F718CF">
            <w:pPr>
              <w:ind w:left="-23" w:hanging="1"/>
              <w:rPr>
                <w:rFonts w:ascii="Arial" w:eastAsia="Arial" w:hAnsi="Arial" w:cs="Arial"/>
                <w:b/>
                <w:color w:val="000000"/>
                <w:sz w:val="14"/>
                <w:szCs w:val="14"/>
              </w:rPr>
            </w:pPr>
            <w:r w:rsidRPr="00D11CF0">
              <w:rPr>
                <w:rFonts w:ascii="Arial" w:eastAsia="Arial" w:hAnsi="Arial" w:cs="Arial"/>
                <w:b/>
                <w:color w:val="000000"/>
                <w:sz w:val="14"/>
                <w:szCs w:val="14"/>
              </w:rPr>
              <w:t>Red Flags</w:t>
            </w:r>
          </w:p>
        </w:tc>
        <w:tc>
          <w:tcPr>
            <w:tcW w:w="1034" w:type="dxa"/>
          </w:tcPr>
          <w:p w14:paraId="0000008E" w14:textId="77777777" w:rsidR="00F60588" w:rsidRPr="00D11CF0" w:rsidRDefault="00F718CF">
            <w:pPr>
              <w:jc w:val="center"/>
              <w:rPr>
                <w:rFonts w:ascii="Arial" w:eastAsia="Arial" w:hAnsi="Arial" w:cs="Arial"/>
                <w:b/>
                <w:color w:val="000000"/>
                <w:sz w:val="14"/>
                <w:szCs w:val="14"/>
              </w:rPr>
            </w:pPr>
            <w:r w:rsidRPr="00D11CF0">
              <w:rPr>
                <w:rFonts w:ascii="Arial" w:eastAsia="Arial" w:hAnsi="Arial" w:cs="Arial"/>
                <w:b/>
                <w:color w:val="000000"/>
                <w:sz w:val="14"/>
                <w:szCs w:val="14"/>
              </w:rPr>
              <w:t>Child Sex Trafficking (CSEC)</w:t>
            </w:r>
          </w:p>
        </w:tc>
        <w:tc>
          <w:tcPr>
            <w:tcW w:w="990" w:type="dxa"/>
          </w:tcPr>
          <w:p w14:paraId="0000008F" w14:textId="77777777" w:rsidR="00F60588" w:rsidRPr="00D11CF0" w:rsidRDefault="00F718CF">
            <w:pPr>
              <w:jc w:val="center"/>
              <w:rPr>
                <w:rFonts w:ascii="Arial" w:eastAsia="Arial" w:hAnsi="Arial" w:cs="Arial"/>
                <w:b/>
                <w:color w:val="000000"/>
                <w:sz w:val="14"/>
                <w:szCs w:val="14"/>
              </w:rPr>
            </w:pPr>
            <w:r w:rsidRPr="00D11CF0">
              <w:rPr>
                <w:rFonts w:ascii="Arial" w:eastAsia="Arial" w:hAnsi="Arial" w:cs="Arial"/>
                <w:b/>
                <w:color w:val="000000"/>
                <w:sz w:val="14"/>
                <w:szCs w:val="14"/>
              </w:rPr>
              <w:t>Exploiting a Child’s Labor</w:t>
            </w:r>
          </w:p>
        </w:tc>
        <w:tc>
          <w:tcPr>
            <w:tcW w:w="919" w:type="dxa"/>
          </w:tcPr>
          <w:p w14:paraId="00000090" w14:textId="77777777" w:rsidR="00F60588" w:rsidRPr="00D11CF0" w:rsidRDefault="00F718CF">
            <w:pPr>
              <w:jc w:val="center"/>
              <w:rPr>
                <w:rFonts w:ascii="Arial" w:eastAsia="Arial" w:hAnsi="Arial" w:cs="Arial"/>
                <w:b/>
                <w:color w:val="000000"/>
                <w:sz w:val="14"/>
                <w:szCs w:val="14"/>
              </w:rPr>
            </w:pPr>
            <w:r w:rsidRPr="00D11CF0">
              <w:rPr>
                <w:rFonts w:ascii="Arial" w:eastAsia="Arial" w:hAnsi="Arial" w:cs="Arial"/>
                <w:b/>
                <w:color w:val="000000"/>
                <w:sz w:val="14"/>
                <w:szCs w:val="14"/>
              </w:rPr>
              <w:t>Involving a Child in Criminal Activity</w:t>
            </w:r>
          </w:p>
        </w:tc>
        <w:tc>
          <w:tcPr>
            <w:tcW w:w="223" w:type="dxa"/>
            <w:shd w:val="clear" w:color="auto" w:fill="000000"/>
          </w:tcPr>
          <w:p w14:paraId="00000091" w14:textId="77777777" w:rsidR="00F60588" w:rsidRPr="00D11CF0" w:rsidRDefault="00F60588">
            <w:pPr>
              <w:rPr>
                <w:rFonts w:ascii="Arial" w:eastAsia="Arial" w:hAnsi="Arial" w:cs="Arial"/>
                <w:b/>
                <w:color w:val="000000"/>
                <w:sz w:val="14"/>
                <w:szCs w:val="14"/>
              </w:rPr>
            </w:pPr>
          </w:p>
        </w:tc>
        <w:tc>
          <w:tcPr>
            <w:tcW w:w="2367" w:type="dxa"/>
          </w:tcPr>
          <w:p w14:paraId="00000092" w14:textId="77777777" w:rsidR="00F60588" w:rsidRPr="00D11CF0" w:rsidRDefault="00F718CF">
            <w:pPr>
              <w:ind w:left="-15" w:hanging="1"/>
              <w:rPr>
                <w:rFonts w:ascii="Arial" w:eastAsia="Arial" w:hAnsi="Arial" w:cs="Arial"/>
                <w:b/>
                <w:color w:val="000000"/>
                <w:sz w:val="14"/>
                <w:szCs w:val="14"/>
              </w:rPr>
            </w:pPr>
            <w:r w:rsidRPr="00D11CF0">
              <w:rPr>
                <w:rFonts w:ascii="Arial" w:eastAsia="Arial" w:hAnsi="Arial" w:cs="Arial"/>
                <w:b/>
                <w:color w:val="000000"/>
                <w:sz w:val="14"/>
                <w:szCs w:val="14"/>
              </w:rPr>
              <w:t>Red Flags</w:t>
            </w:r>
          </w:p>
        </w:tc>
        <w:tc>
          <w:tcPr>
            <w:tcW w:w="1034" w:type="dxa"/>
          </w:tcPr>
          <w:p w14:paraId="00000093" w14:textId="77777777" w:rsidR="00F60588" w:rsidRPr="00D11CF0" w:rsidRDefault="00F718CF">
            <w:pPr>
              <w:jc w:val="center"/>
              <w:rPr>
                <w:rFonts w:ascii="Arial" w:eastAsia="Arial" w:hAnsi="Arial" w:cs="Arial"/>
                <w:b/>
                <w:color w:val="000000"/>
                <w:sz w:val="14"/>
                <w:szCs w:val="14"/>
              </w:rPr>
            </w:pPr>
            <w:r w:rsidRPr="00D11CF0">
              <w:rPr>
                <w:rFonts w:ascii="Arial" w:eastAsia="Arial" w:hAnsi="Arial" w:cs="Arial"/>
                <w:b/>
                <w:color w:val="000000"/>
                <w:sz w:val="14"/>
                <w:szCs w:val="14"/>
              </w:rPr>
              <w:t>Child Sex Trafficking (CSEC)</w:t>
            </w:r>
          </w:p>
        </w:tc>
        <w:tc>
          <w:tcPr>
            <w:tcW w:w="990" w:type="dxa"/>
          </w:tcPr>
          <w:p w14:paraId="00000094" w14:textId="77777777" w:rsidR="00F60588" w:rsidRPr="00D11CF0" w:rsidRDefault="00F718CF">
            <w:pPr>
              <w:jc w:val="center"/>
              <w:rPr>
                <w:rFonts w:ascii="Arial" w:eastAsia="Arial" w:hAnsi="Arial" w:cs="Arial"/>
                <w:b/>
                <w:color w:val="000000"/>
                <w:sz w:val="14"/>
                <w:szCs w:val="14"/>
              </w:rPr>
            </w:pPr>
            <w:r w:rsidRPr="00D11CF0">
              <w:rPr>
                <w:rFonts w:ascii="Arial" w:eastAsia="Arial" w:hAnsi="Arial" w:cs="Arial"/>
                <w:b/>
                <w:color w:val="000000"/>
                <w:sz w:val="14"/>
                <w:szCs w:val="14"/>
              </w:rPr>
              <w:t>E</w:t>
            </w:r>
            <w:r w:rsidRPr="00D11CF0">
              <w:rPr>
                <w:rFonts w:ascii="Arial" w:eastAsia="Arial" w:hAnsi="Arial" w:cs="Arial"/>
                <w:b/>
                <w:color w:val="000000"/>
                <w:sz w:val="14"/>
                <w:szCs w:val="14"/>
              </w:rPr>
              <w:t>xploiting a Child’s Labor</w:t>
            </w:r>
          </w:p>
        </w:tc>
        <w:tc>
          <w:tcPr>
            <w:tcW w:w="919" w:type="dxa"/>
          </w:tcPr>
          <w:p w14:paraId="00000095" w14:textId="77777777" w:rsidR="00F60588" w:rsidRPr="00D11CF0" w:rsidRDefault="00F718CF">
            <w:pPr>
              <w:jc w:val="center"/>
              <w:rPr>
                <w:rFonts w:ascii="Arial" w:eastAsia="Arial" w:hAnsi="Arial" w:cs="Arial"/>
                <w:b/>
                <w:color w:val="000000"/>
                <w:sz w:val="14"/>
                <w:szCs w:val="14"/>
              </w:rPr>
            </w:pPr>
            <w:r w:rsidRPr="00D11CF0">
              <w:rPr>
                <w:rFonts w:ascii="Arial" w:eastAsia="Arial" w:hAnsi="Arial" w:cs="Arial"/>
                <w:b/>
                <w:color w:val="000000"/>
                <w:sz w:val="14"/>
                <w:szCs w:val="14"/>
              </w:rPr>
              <w:t>Involving a Child in Criminal Activity</w:t>
            </w:r>
          </w:p>
        </w:tc>
      </w:tr>
      <w:tr w:rsidR="00F60588" w:rsidRPr="00D11CF0" w14:paraId="2078A7DA" w14:textId="77777777">
        <w:tc>
          <w:tcPr>
            <w:tcW w:w="1874" w:type="dxa"/>
          </w:tcPr>
          <w:p w14:paraId="00000096"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Spends time in area associated with commercial sexual exploitation</w:t>
            </w:r>
          </w:p>
        </w:tc>
        <w:tc>
          <w:tcPr>
            <w:tcW w:w="1034" w:type="dxa"/>
          </w:tcPr>
          <w:p w14:paraId="00000097"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98" w14:textId="77777777" w:rsidR="00F60588" w:rsidRPr="00D11CF0" w:rsidRDefault="00F60588">
            <w:pPr>
              <w:jc w:val="center"/>
              <w:rPr>
                <w:rFonts w:ascii="Arial" w:eastAsia="Arial" w:hAnsi="Arial" w:cs="Arial"/>
                <w:color w:val="000000"/>
                <w:sz w:val="14"/>
                <w:szCs w:val="14"/>
              </w:rPr>
            </w:pPr>
          </w:p>
        </w:tc>
        <w:tc>
          <w:tcPr>
            <w:tcW w:w="919" w:type="dxa"/>
          </w:tcPr>
          <w:p w14:paraId="00000099" w14:textId="77777777" w:rsidR="00F60588" w:rsidRPr="00D11CF0" w:rsidRDefault="00F60588">
            <w:pPr>
              <w:jc w:val="center"/>
              <w:rPr>
                <w:rFonts w:ascii="Arial" w:eastAsia="Arial" w:hAnsi="Arial" w:cs="Arial"/>
                <w:color w:val="000000"/>
                <w:sz w:val="14"/>
                <w:szCs w:val="14"/>
              </w:rPr>
            </w:pPr>
          </w:p>
        </w:tc>
        <w:tc>
          <w:tcPr>
            <w:tcW w:w="223" w:type="dxa"/>
            <w:shd w:val="clear" w:color="auto" w:fill="000000"/>
          </w:tcPr>
          <w:p w14:paraId="0000009A" w14:textId="77777777" w:rsidR="00F60588" w:rsidRPr="00D11CF0" w:rsidRDefault="00F60588">
            <w:pPr>
              <w:rPr>
                <w:rFonts w:ascii="Arial" w:eastAsia="Arial" w:hAnsi="Arial" w:cs="Arial"/>
                <w:color w:val="000000"/>
                <w:sz w:val="14"/>
                <w:szCs w:val="14"/>
              </w:rPr>
            </w:pPr>
          </w:p>
        </w:tc>
        <w:tc>
          <w:tcPr>
            <w:tcW w:w="2367" w:type="dxa"/>
          </w:tcPr>
          <w:p w14:paraId="0000009B"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Explanation of work situation doesn’t make sense, seems scripted</w:t>
            </w:r>
          </w:p>
        </w:tc>
        <w:tc>
          <w:tcPr>
            <w:tcW w:w="1034" w:type="dxa"/>
          </w:tcPr>
          <w:p w14:paraId="0000009C" w14:textId="77777777" w:rsidR="00F60588" w:rsidRPr="00D11CF0" w:rsidRDefault="00F60588">
            <w:pPr>
              <w:jc w:val="center"/>
              <w:rPr>
                <w:rFonts w:ascii="Arial" w:eastAsia="Arial" w:hAnsi="Arial" w:cs="Arial"/>
                <w:color w:val="000000"/>
                <w:sz w:val="14"/>
                <w:szCs w:val="14"/>
              </w:rPr>
            </w:pPr>
          </w:p>
        </w:tc>
        <w:tc>
          <w:tcPr>
            <w:tcW w:w="990" w:type="dxa"/>
          </w:tcPr>
          <w:p w14:paraId="0000009D"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09E"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4FCC1E80" w14:textId="77777777">
        <w:trPr>
          <w:trHeight w:val="216"/>
        </w:trPr>
        <w:tc>
          <w:tcPr>
            <w:tcW w:w="1874" w:type="dxa"/>
          </w:tcPr>
          <w:p w14:paraId="0000009F"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Provocative, sexualized clothing</w:t>
            </w:r>
          </w:p>
        </w:tc>
        <w:tc>
          <w:tcPr>
            <w:tcW w:w="1034" w:type="dxa"/>
          </w:tcPr>
          <w:p w14:paraId="000000A0"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A1" w14:textId="77777777" w:rsidR="00F60588" w:rsidRPr="00D11CF0" w:rsidRDefault="00F60588">
            <w:pPr>
              <w:jc w:val="center"/>
              <w:rPr>
                <w:rFonts w:ascii="Arial" w:eastAsia="Arial" w:hAnsi="Arial" w:cs="Arial"/>
                <w:color w:val="000000"/>
                <w:sz w:val="14"/>
                <w:szCs w:val="14"/>
              </w:rPr>
            </w:pPr>
          </w:p>
        </w:tc>
        <w:tc>
          <w:tcPr>
            <w:tcW w:w="919" w:type="dxa"/>
          </w:tcPr>
          <w:p w14:paraId="000000A2" w14:textId="77777777" w:rsidR="00F60588" w:rsidRPr="00D11CF0" w:rsidRDefault="00F60588">
            <w:pPr>
              <w:jc w:val="center"/>
              <w:rPr>
                <w:rFonts w:ascii="Arial" w:eastAsia="Arial" w:hAnsi="Arial" w:cs="Arial"/>
                <w:color w:val="000000"/>
                <w:sz w:val="14"/>
                <w:szCs w:val="14"/>
              </w:rPr>
            </w:pPr>
          </w:p>
        </w:tc>
        <w:tc>
          <w:tcPr>
            <w:tcW w:w="223" w:type="dxa"/>
            <w:shd w:val="clear" w:color="auto" w:fill="000000"/>
          </w:tcPr>
          <w:p w14:paraId="000000A3" w14:textId="77777777" w:rsidR="00F60588" w:rsidRPr="00D11CF0" w:rsidRDefault="00F60588">
            <w:pPr>
              <w:rPr>
                <w:rFonts w:ascii="Arial" w:eastAsia="Arial" w:hAnsi="Arial" w:cs="Arial"/>
                <w:color w:val="000000"/>
                <w:sz w:val="14"/>
                <w:szCs w:val="14"/>
              </w:rPr>
            </w:pPr>
          </w:p>
        </w:tc>
        <w:tc>
          <w:tcPr>
            <w:tcW w:w="2367" w:type="dxa"/>
          </w:tcPr>
          <w:p w14:paraId="000000A4"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Describes long work hours; exhausted; hungry</w:t>
            </w:r>
          </w:p>
        </w:tc>
        <w:tc>
          <w:tcPr>
            <w:tcW w:w="1034" w:type="dxa"/>
          </w:tcPr>
          <w:p w14:paraId="000000A5" w14:textId="77777777" w:rsidR="00F60588" w:rsidRPr="00D11CF0" w:rsidRDefault="00F60588">
            <w:pPr>
              <w:jc w:val="center"/>
              <w:rPr>
                <w:rFonts w:ascii="Arial" w:eastAsia="Arial" w:hAnsi="Arial" w:cs="Arial"/>
                <w:color w:val="000000"/>
                <w:sz w:val="14"/>
                <w:szCs w:val="14"/>
              </w:rPr>
            </w:pPr>
          </w:p>
        </w:tc>
        <w:tc>
          <w:tcPr>
            <w:tcW w:w="990" w:type="dxa"/>
          </w:tcPr>
          <w:p w14:paraId="000000A6"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0A7"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64BAF934" w14:textId="77777777">
        <w:tc>
          <w:tcPr>
            <w:tcW w:w="1874" w:type="dxa"/>
          </w:tcPr>
          <w:p w14:paraId="000000A8"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Sexually explicit images/text posted on social media</w:t>
            </w:r>
          </w:p>
        </w:tc>
        <w:tc>
          <w:tcPr>
            <w:tcW w:w="1034" w:type="dxa"/>
          </w:tcPr>
          <w:p w14:paraId="000000A9"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AA" w14:textId="77777777" w:rsidR="00F60588" w:rsidRPr="00D11CF0" w:rsidRDefault="00F60588">
            <w:pPr>
              <w:jc w:val="center"/>
              <w:rPr>
                <w:rFonts w:ascii="Arial" w:eastAsia="Arial" w:hAnsi="Arial" w:cs="Arial"/>
                <w:color w:val="000000"/>
                <w:sz w:val="14"/>
                <w:szCs w:val="14"/>
              </w:rPr>
            </w:pPr>
          </w:p>
        </w:tc>
        <w:tc>
          <w:tcPr>
            <w:tcW w:w="919" w:type="dxa"/>
          </w:tcPr>
          <w:p w14:paraId="000000AB" w14:textId="77777777" w:rsidR="00F60588" w:rsidRPr="00D11CF0" w:rsidRDefault="00F60588">
            <w:pPr>
              <w:jc w:val="center"/>
              <w:rPr>
                <w:rFonts w:ascii="Arial" w:eastAsia="Arial" w:hAnsi="Arial" w:cs="Arial"/>
                <w:color w:val="000000"/>
                <w:sz w:val="14"/>
                <w:szCs w:val="14"/>
              </w:rPr>
            </w:pPr>
          </w:p>
        </w:tc>
        <w:tc>
          <w:tcPr>
            <w:tcW w:w="223" w:type="dxa"/>
            <w:shd w:val="clear" w:color="auto" w:fill="000000"/>
          </w:tcPr>
          <w:p w14:paraId="000000AC" w14:textId="77777777" w:rsidR="00F60588" w:rsidRPr="00D11CF0" w:rsidRDefault="00F60588">
            <w:pPr>
              <w:rPr>
                <w:rFonts w:ascii="Arial" w:eastAsia="Arial" w:hAnsi="Arial" w:cs="Arial"/>
                <w:color w:val="000000"/>
                <w:sz w:val="14"/>
                <w:szCs w:val="14"/>
              </w:rPr>
            </w:pPr>
          </w:p>
        </w:tc>
        <w:tc>
          <w:tcPr>
            <w:tcW w:w="2367" w:type="dxa"/>
          </w:tcPr>
          <w:p w14:paraId="000000AD"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Owes a debt to employer (may be a family member or informal employer)</w:t>
            </w:r>
          </w:p>
        </w:tc>
        <w:tc>
          <w:tcPr>
            <w:tcW w:w="1034" w:type="dxa"/>
          </w:tcPr>
          <w:p w14:paraId="000000AE" w14:textId="77777777" w:rsidR="00F60588" w:rsidRPr="00D11CF0" w:rsidRDefault="00F60588">
            <w:pPr>
              <w:jc w:val="center"/>
              <w:rPr>
                <w:rFonts w:ascii="Arial" w:eastAsia="Arial" w:hAnsi="Arial" w:cs="Arial"/>
                <w:color w:val="000000"/>
                <w:sz w:val="14"/>
                <w:szCs w:val="14"/>
              </w:rPr>
            </w:pPr>
          </w:p>
        </w:tc>
        <w:tc>
          <w:tcPr>
            <w:tcW w:w="990" w:type="dxa"/>
          </w:tcPr>
          <w:p w14:paraId="000000AF"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0B0"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73F71E86" w14:textId="77777777">
        <w:tc>
          <w:tcPr>
            <w:tcW w:w="1874" w:type="dxa"/>
          </w:tcPr>
          <w:p w14:paraId="000000B1"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Youth exchanging sex for food, shelter, drugs, clothing, basic needs (aka “survival sex”)</w:t>
            </w:r>
          </w:p>
        </w:tc>
        <w:tc>
          <w:tcPr>
            <w:tcW w:w="1034" w:type="dxa"/>
          </w:tcPr>
          <w:p w14:paraId="000000B2"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B3" w14:textId="77777777" w:rsidR="00F60588" w:rsidRPr="00D11CF0" w:rsidRDefault="00F60588">
            <w:pPr>
              <w:jc w:val="center"/>
              <w:rPr>
                <w:rFonts w:ascii="Arial" w:eastAsia="Arial" w:hAnsi="Arial" w:cs="Arial"/>
                <w:color w:val="000000"/>
                <w:sz w:val="14"/>
                <w:szCs w:val="14"/>
              </w:rPr>
            </w:pPr>
          </w:p>
        </w:tc>
        <w:tc>
          <w:tcPr>
            <w:tcW w:w="919" w:type="dxa"/>
          </w:tcPr>
          <w:p w14:paraId="000000B4" w14:textId="77777777" w:rsidR="00F60588" w:rsidRPr="00D11CF0" w:rsidRDefault="00F60588">
            <w:pPr>
              <w:jc w:val="center"/>
              <w:rPr>
                <w:rFonts w:ascii="Arial" w:eastAsia="Arial" w:hAnsi="Arial" w:cs="Arial"/>
                <w:color w:val="000000"/>
                <w:sz w:val="14"/>
                <w:szCs w:val="14"/>
              </w:rPr>
            </w:pPr>
          </w:p>
        </w:tc>
        <w:tc>
          <w:tcPr>
            <w:tcW w:w="223" w:type="dxa"/>
            <w:shd w:val="clear" w:color="auto" w:fill="000000"/>
          </w:tcPr>
          <w:p w14:paraId="000000B5" w14:textId="77777777" w:rsidR="00F60588" w:rsidRPr="00D11CF0" w:rsidRDefault="00F60588">
            <w:pPr>
              <w:rPr>
                <w:rFonts w:ascii="Arial" w:eastAsia="Arial" w:hAnsi="Arial" w:cs="Arial"/>
                <w:color w:val="000000"/>
                <w:sz w:val="14"/>
                <w:szCs w:val="14"/>
              </w:rPr>
            </w:pPr>
          </w:p>
        </w:tc>
        <w:tc>
          <w:tcPr>
            <w:tcW w:w="2367" w:type="dxa"/>
          </w:tcPr>
          <w:p w14:paraId="000000B6"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Can’t move freely, not allowed to come and go at will</w:t>
            </w:r>
          </w:p>
        </w:tc>
        <w:tc>
          <w:tcPr>
            <w:tcW w:w="1034" w:type="dxa"/>
          </w:tcPr>
          <w:p w14:paraId="000000B7"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B8"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0B9"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6A5AE454" w14:textId="77777777">
        <w:tc>
          <w:tcPr>
            <w:tcW w:w="1874" w:type="dxa"/>
          </w:tcPr>
          <w:p w14:paraId="000000BA"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Glamorizing pimping/the commercial sex industry</w:t>
            </w:r>
          </w:p>
        </w:tc>
        <w:tc>
          <w:tcPr>
            <w:tcW w:w="1034" w:type="dxa"/>
          </w:tcPr>
          <w:p w14:paraId="000000BB"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BC" w14:textId="77777777" w:rsidR="00F60588" w:rsidRPr="00D11CF0" w:rsidRDefault="00F60588">
            <w:pPr>
              <w:jc w:val="center"/>
              <w:rPr>
                <w:rFonts w:ascii="Arial" w:eastAsia="Arial" w:hAnsi="Arial" w:cs="Arial"/>
                <w:color w:val="000000"/>
                <w:sz w:val="14"/>
                <w:szCs w:val="14"/>
              </w:rPr>
            </w:pPr>
          </w:p>
        </w:tc>
        <w:tc>
          <w:tcPr>
            <w:tcW w:w="919" w:type="dxa"/>
          </w:tcPr>
          <w:p w14:paraId="000000BD" w14:textId="77777777" w:rsidR="00F60588" w:rsidRPr="00D11CF0" w:rsidRDefault="00F60588">
            <w:pPr>
              <w:jc w:val="center"/>
              <w:rPr>
                <w:rFonts w:ascii="Arial" w:eastAsia="Arial" w:hAnsi="Arial" w:cs="Arial"/>
                <w:color w:val="000000"/>
                <w:sz w:val="14"/>
                <w:szCs w:val="14"/>
              </w:rPr>
            </w:pPr>
          </w:p>
        </w:tc>
        <w:tc>
          <w:tcPr>
            <w:tcW w:w="223" w:type="dxa"/>
            <w:shd w:val="clear" w:color="auto" w:fill="000000"/>
          </w:tcPr>
          <w:p w14:paraId="000000BE" w14:textId="77777777" w:rsidR="00F60588" w:rsidRPr="00D11CF0" w:rsidRDefault="00F60588">
            <w:pPr>
              <w:rPr>
                <w:rFonts w:ascii="Arial" w:eastAsia="Arial" w:hAnsi="Arial" w:cs="Arial"/>
                <w:color w:val="000000"/>
                <w:sz w:val="14"/>
                <w:szCs w:val="14"/>
              </w:rPr>
            </w:pPr>
          </w:p>
        </w:tc>
        <w:tc>
          <w:tcPr>
            <w:tcW w:w="2367" w:type="dxa"/>
          </w:tcPr>
          <w:p w14:paraId="000000BF"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Living with or accompanied by people who are not their parents or guardians</w:t>
            </w:r>
          </w:p>
        </w:tc>
        <w:tc>
          <w:tcPr>
            <w:tcW w:w="1034" w:type="dxa"/>
          </w:tcPr>
          <w:p w14:paraId="000000C0"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C1"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0C2"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3BF648DA" w14:textId="77777777">
        <w:tc>
          <w:tcPr>
            <w:tcW w:w="1874" w:type="dxa"/>
          </w:tcPr>
          <w:p w14:paraId="000000C3"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Use the slang referencing exploitation  (e.g. “the life”)</w:t>
            </w:r>
          </w:p>
        </w:tc>
        <w:tc>
          <w:tcPr>
            <w:tcW w:w="1034" w:type="dxa"/>
          </w:tcPr>
          <w:p w14:paraId="000000C4"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C5" w14:textId="77777777" w:rsidR="00F60588" w:rsidRPr="00D11CF0" w:rsidRDefault="00F60588">
            <w:pPr>
              <w:jc w:val="center"/>
              <w:rPr>
                <w:rFonts w:ascii="Arial" w:eastAsia="Arial" w:hAnsi="Arial" w:cs="Arial"/>
                <w:color w:val="000000"/>
                <w:sz w:val="14"/>
                <w:szCs w:val="14"/>
              </w:rPr>
            </w:pPr>
          </w:p>
        </w:tc>
        <w:tc>
          <w:tcPr>
            <w:tcW w:w="919" w:type="dxa"/>
          </w:tcPr>
          <w:p w14:paraId="000000C6" w14:textId="77777777" w:rsidR="00F60588" w:rsidRPr="00D11CF0" w:rsidRDefault="00F60588">
            <w:pPr>
              <w:jc w:val="center"/>
              <w:rPr>
                <w:rFonts w:ascii="Arial" w:eastAsia="Arial" w:hAnsi="Arial" w:cs="Arial"/>
                <w:color w:val="000000"/>
                <w:sz w:val="14"/>
                <w:szCs w:val="14"/>
              </w:rPr>
            </w:pPr>
          </w:p>
        </w:tc>
        <w:tc>
          <w:tcPr>
            <w:tcW w:w="223" w:type="dxa"/>
            <w:shd w:val="clear" w:color="auto" w:fill="000000"/>
          </w:tcPr>
          <w:p w14:paraId="000000C7" w14:textId="77777777" w:rsidR="00F60588" w:rsidRPr="00D11CF0" w:rsidRDefault="00F60588">
            <w:pPr>
              <w:rPr>
                <w:rFonts w:ascii="Arial" w:eastAsia="Arial" w:hAnsi="Arial" w:cs="Arial"/>
                <w:color w:val="000000"/>
                <w:sz w:val="14"/>
                <w:szCs w:val="14"/>
              </w:rPr>
            </w:pPr>
          </w:p>
        </w:tc>
        <w:tc>
          <w:tcPr>
            <w:tcW w:w="2367" w:type="dxa"/>
          </w:tcPr>
          <w:p w14:paraId="000000C8"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Someone else who speaks for them</w:t>
            </w:r>
          </w:p>
        </w:tc>
        <w:tc>
          <w:tcPr>
            <w:tcW w:w="1034" w:type="dxa"/>
          </w:tcPr>
          <w:p w14:paraId="000000C9"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CA"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0CB"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7255A0F8" w14:textId="77777777">
        <w:tc>
          <w:tcPr>
            <w:tcW w:w="1874" w:type="dxa"/>
          </w:tcPr>
          <w:p w14:paraId="000000CC"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Frequent or multiple Sexually Transmitted infections or Sexually Transmitted diseases</w:t>
            </w:r>
          </w:p>
        </w:tc>
        <w:tc>
          <w:tcPr>
            <w:tcW w:w="1034" w:type="dxa"/>
          </w:tcPr>
          <w:p w14:paraId="000000CD"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CE" w14:textId="77777777" w:rsidR="00F60588" w:rsidRPr="00D11CF0" w:rsidRDefault="00F60588">
            <w:pPr>
              <w:jc w:val="center"/>
              <w:rPr>
                <w:rFonts w:ascii="Arial" w:eastAsia="Arial" w:hAnsi="Arial" w:cs="Arial"/>
                <w:color w:val="000000"/>
                <w:sz w:val="14"/>
                <w:szCs w:val="14"/>
              </w:rPr>
            </w:pPr>
          </w:p>
        </w:tc>
        <w:tc>
          <w:tcPr>
            <w:tcW w:w="919" w:type="dxa"/>
          </w:tcPr>
          <w:p w14:paraId="000000CF" w14:textId="77777777" w:rsidR="00F60588" w:rsidRPr="00D11CF0" w:rsidRDefault="00F60588">
            <w:pPr>
              <w:jc w:val="center"/>
              <w:rPr>
                <w:rFonts w:ascii="Arial" w:eastAsia="Arial" w:hAnsi="Arial" w:cs="Arial"/>
                <w:color w:val="000000"/>
                <w:sz w:val="14"/>
                <w:szCs w:val="14"/>
              </w:rPr>
            </w:pPr>
          </w:p>
        </w:tc>
        <w:tc>
          <w:tcPr>
            <w:tcW w:w="223" w:type="dxa"/>
            <w:shd w:val="clear" w:color="auto" w:fill="000000"/>
          </w:tcPr>
          <w:p w14:paraId="000000D0" w14:textId="77777777" w:rsidR="00F60588" w:rsidRPr="00D11CF0" w:rsidRDefault="00F60588">
            <w:pPr>
              <w:rPr>
                <w:rFonts w:ascii="Arial" w:eastAsia="Arial" w:hAnsi="Arial" w:cs="Arial"/>
                <w:color w:val="000000"/>
                <w:sz w:val="14"/>
                <w:szCs w:val="14"/>
              </w:rPr>
            </w:pPr>
          </w:p>
        </w:tc>
        <w:tc>
          <w:tcPr>
            <w:tcW w:w="2367" w:type="dxa"/>
          </w:tcPr>
          <w:p w14:paraId="000000D1"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Unsure of day, month or year as developmentally appropriate</w:t>
            </w:r>
          </w:p>
        </w:tc>
        <w:tc>
          <w:tcPr>
            <w:tcW w:w="1034" w:type="dxa"/>
          </w:tcPr>
          <w:p w14:paraId="000000D2"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D3"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0D4"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5A0D38C3" w14:textId="77777777">
        <w:tc>
          <w:tcPr>
            <w:tcW w:w="1874" w:type="dxa"/>
          </w:tcPr>
          <w:p w14:paraId="000000D5"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 xml:space="preserve">Possession of many condoms </w:t>
            </w:r>
          </w:p>
        </w:tc>
        <w:tc>
          <w:tcPr>
            <w:tcW w:w="1034" w:type="dxa"/>
          </w:tcPr>
          <w:p w14:paraId="000000D6"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D7" w14:textId="77777777" w:rsidR="00F60588" w:rsidRPr="00D11CF0" w:rsidRDefault="00F60588">
            <w:pPr>
              <w:jc w:val="center"/>
              <w:rPr>
                <w:rFonts w:ascii="Arial" w:eastAsia="Arial" w:hAnsi="Arial" w:cs="Arial"/>
                <w:color w:val="000000"/>
                <w:sz w:val="14"/>
                <w:szCs w:val="14"/>
              </w:rPr>
            </w:pPr>
          </w:p>
        </w:tc>
        <w:tc>
          <w:tcPr>
            <w:tcW w:w="919" w:type="dxa"/>
          </w:tcPr>
          <w:p w14:paraId="000000D8" w14:textId="77777777" w:rsidR="00F60588" w:rsidRPr="00D11CF0" w:rsidRDefault="00F60588">
            <w:pPr>
              <w:jc w:val="center"/>
              <w:rPr>
                <w:rFonts w:ascii="Arial" w:eastAsia="Arial" w:hAnsi="Arial" w:cs="Arial"/>
                <w:color w:val="000000"/>
                <w:sz w:val="14"/>
                <w:szCs w:val="14"/>
              </w:rPr>
            </w:pPr>
          </w:p>
        </w:tc>
        <w:tc>
          <w:tcPr>
            <w:tcW w:w="223" w:type="dxa"/>
            <w:shd w:val="clear" w:color="auto" w:fill="000000"/>
          </w:tcPr>
          <w:p w14:paraId="000000D9" w14:textId="77777777" w:rsidR="00F60588" w:rsidRPr="00D11CF0" w:rsidRDefault="00F60588">
            <w:pPr>
              <w:rPr>
                <w:rFonts w:ascii="Arial" w:eastAsia="Arial" w:hAnsi="Arial" w:cs="Arial"/>
                <w:color w:val="000000"/>
                <w:sz w:val="14"/>
                <w:szCs w:val="14"/>
              </w:rPr>
            </w:pPr>
          </w:p>
        </w:tc>
        <w:tc>
          <w:tcPr>
            <w:tcW w:w="2367" w:type="dxa"/>
          </w:tcPr>
          <w:p w14:paraId="000000DA"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Attachment/dependence on cell phones</w:t>
            </w:r>
          </w:p>
          <w:p w14:paraId="000000DB" w14:textId="77777777" w:rsidR="00F60588" w:rsidRPr="00D11CF0" w:rsidRDefault="00F60588">
            <w:pPr>
              <w:ind w:left="-15" w:hanging="1"/>
              <w:rPr>
                <w:rFonts w:ascii="Arial" w:eastAsia="Arial" w:hAnsi="Arial" w:cs="Arial"/>
                <w:color w:val="000000"/>
                <w:sz w:val="14"/>
                <w:szCs w:val="14"/>
              </w:rPr>
            </w:pPr>
          </w:p>
        </w:tc>
        <w:tc>
          <w:tcPr>
            <w:tcW w:w="1034" w:type="dxa"/>
          </w:tcPr>
          <w:p w14:paraId="000000DC"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DD"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0DE"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4847759E" w14:textId="77777777">
        <w:tc>
          <w:tcPr>
            <w:tcW w:w="1874" w:type="dxa"/>
          </w:tcPr>
          <w:p w14:paraId="000000DF"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Unplanned pregnancies</w:t>
            </w:r>
          </w:p>
        </w:tc>
        <w:tc>
          <w:tcPr>
            <w:tcW w:w="1034" w:type="dxa"/>
          </w:tcPr>
          <w:p w14:paraId="000000E0"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E1" w14:textId="77777777" w:rsidR="00F60588" w:rsidRPr="00D11CF0" w:rsidRDefault="00F60588">
            <w:pPr>
              <w:jc w:val="center"/>
              <w:rPr>
                <w:rFonts w:ascii="Arial" w:eastAsia="Arial" w:hAnsi="Arial" w:cs="Arial"/>
                <w:color w:val="000000"/>
                <w:sz w:val="14"/>
                <w:szCs w:val="14"/>
              </w:rPr>
            </w:pPr>
          </w:p>
        </w:tc>
        <w:tc>
          <w:tcPr>
            <w:tcW w:w="919" w:type="dxa"/>
          </w:tcPr>
          <w:p w14:paraId="000000E2" w14:textId="77777777" w:rsidR="00F60588" w:rsidRPr="00D11CF0" w:rsidRDefault="00F60588">
            <w:pPr>
              <w:jc w:val="center"/>
              <w:rPr>
                <w:rFonts w:ascii="Arial" w:eastAsia="Arial" w:hAnsi="Arial" w:cs="Arial"/>
                <w:color w:val="000000"/>
                <w:sz w:val="14"/>
                <w:szCs w:val="14"/>
              </w:rPr>
            </w:pPr>
          </w:p>
        </w:tc>
        <w:tc>
          <w:tcPr>
            <w:tcW w:w="223" w:type="dxa"/>
            <w:shd w:val="clear" w:color="auto" w:fill="000000"/>
          </w:tcPr>
          <w:p w14:paraId="000000E3" w14:textId="77777777" w:rsidR="00F60588" w:rsidRPr="00D11CF0" w:rsidRDefault="00F60588">
            <w:pPr>
              <w:rPr>
                <w:rFonts w:ascii="Arial" w:eastAsia="Arial" w:hAnsi="Arial" w:cs="Arial"/>
                <w:color w:val="000000"/>
                <w:sz w:val="14"/>
                <w:szCs w:val="14"/>
              </w:rPr>
            </w:pPr>
          </w:p>
        </w:tc>
        <w:tc>
          <w:tcPr>
            <w:tcW w:w="2367" w:type="dxa"/>
          </w:tcPr>
          <w:p w14:paraId="000000E4"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Frequent changing of social media accounts</w:t>
            </w:r>
          </w:p>
          <w:p w14:paraId="000000E5" w14:textId="77777777" w:rsidR="00F60588" w:rsidRPr="00D11CF0" w:rsidRDefault="00F60588">
            <w:pPr>
              <w:ind w:left="-15" w:hanging="1"/>
              <w:rPr>
                <w:rFonts w:ascii="Arial" w:eastAsia="Arial" w:hAnsi="Arial" w:cs="Arial"/>
                <w:color w:val="000000"/>
                <w:sz w:val="14"/>
                <w:szCs w:val="14"/>
              </w:rPr>
            </w:pPr>
          </w:p>
        </w:tc>
        <w:tc>
          <w:tcPr>
            <w:tcW w:w="1034" w:type="dxa"/>
          </w:tcPr>
          <w:p w14:paraId="000000E6"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E7"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0E8"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78781400" w14:textId="77777777">
        <w:tc>
          <w:tcPr>
            <w:tcW w:w="1874" w:type="dxa"/>
          </w:tcPr>
          <w:p w14:paraId="000000E9"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Possessing multiple cell phones or unexplained sums of money</w:t>
            </w:r>
          </w:p>
          <w:p w14:paraId="000000EA" w14:textId="77777777" w:rsidR="00F60588" w:rsidRPr="00D11CF0" w:rsidRDefault="00F60588">
            <w:pPr>
              <w:ind w:left="-23" w:hanging="1"/>
              <w:rPr>
                <w:rFonts w:ascii="Arial" w:eastAsia="Arial" w:hAnsi="Arial" w:cs="Arial"/>
                <w:color w:val="000000"/>
                <w:sz w:val="14"/>
                <w:szCs w:val="14"/>
              </w:rPr>
            </w:pPr>
          </w:p>
        </w:tc>
        <w:tc>
          <w:tcPr>
            <w:tcW w:w="1034" w:type="dxa"/>
          </w:tcPr>
          <w:p w14:paraId="000000EB"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EC" w14:textId="77777777" w:rsidR="00F60588" w:rsidRPr="00D11CF0" w:rsidRDefault="00F60588">
            <w:pPr>
              <w:jc w:val="center"/>
              <w:rPr>
                <w:rFonts w:ascii="Arial" w:eastAsia="Arial" w:hAnsi="Arial" w:cs="Arial"/>
                <w:color w:val="000000"/>
                <w:sz w:val="14"/>
                <w:szCs w:val="14"/>
              </w:rPr>
            </w:pPr>
          </w:p>
        </w:tc>
        <w:tc>
          <w:tcPr>
            <w:tcW w:w="919" w:type="dxa"/>
          </w:tcPr>
          <w:p w14:paraId="000000ED"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223" w:type="dxa"/>
            <w:shd w:val="clear" w:color="auto" w:fill="000000"/>
          </w:tcPr>
          <w:p w14:paraId="000000EE" w14:textId="77777777" w:rsidR="00F60588" w:rsidRPr="00D11CF0" w:rsidRDefault="00F60588">
            <w:pPr>
              <w:rPr>
                <w:rFonts w:ascii="Arial" w:eastAsia="Arial" w:hAnsi="Arial" w:cs="Arial"/>
                <w:color w:val="000000"/>
                <w:sz w:val="14"/>
                <w:szCs w:val="14"/>
              </w:rPr>
            </w:pPr>
          </w:p>
        </w:tc>
        <w:tc>
          <w:tcPr>
            <w:tcW w:w="2367" w:type="dxa"/>
          </w:tcPr>
          <w:p w14:paraId="000000EF"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Not permitted to use phone or other communications, especially if restricted from contacting family</w:t>
            </w:r>
          </w:p>
          <w:p w14:paraId="000000F0" w14:textId="77777777" w:rsidR="00F60588" w:rsidRPr="00D11CF0" w:rsidRDefault="00F60588">
            <w:pPr>
              <w:ind w:left="-15" w:hanging="1"/>
              <w:rPr>
                <w:rFonts w:ascii="Arial" w:eastAsia="Arial" w:hAnsi="Arial" w:cs="Arial"/>
                <w:color w:val="000000"/>
                <w:sz w:val="14"/>
                <w:szCs w:val="14"/>
              </w:rPr>
            </w:pPr>
          </w:p>
        </w:tc>
        <w:tc>
          <w:tcPr>
            <w:tcW w:w="1034" w:type="dxa"/>
          </w:tcPr>
          <w:p w14:paraId="000000F1"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F2"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0F3"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31A42987" w14:textId="77777777">
        <w:tc>
          <w:tcPr>
            <w:tcW w:w="1874" w:type="dxa"/>
          </w:tcPr>
          <w:p w14:paraId="000000F4"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Tattoos or branding</w:t>
            </w:r>
          </w:p>
          <w:p w14:paraId="000000F5" w14:textId="77777777" w:rsidR="00F60588" w:rsidRPr="00D11CF0" w:rsidRDefault="00F60588">
            <w:pPr>
              <w:ind w:left="-23" w:hanging="1"/>
              <w:rPr>
                <w:rFonts w:ascii="Arial" w:eastAsia="Arial" w:hAnsi="Arial" w:cs="Arial"/>
                <w:color w:val="000000"/>
                <w:sz w:val="14"/>
                <w:szCs w:val="14"/>
              </w:rPr>
            </w:pPr>
          </w:p>
        </w:tc>
        <w:tc>
          <w:tcPr>
            <w:tcW w:w="1034" w:type="dxa"/>
          </w:tcPr>
          <w:p w14:paraId="000000F6"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F7" w14:textId="77777777" w:rsidR="00F60588" w:rsidRPr="00D11CF0" w:rsidRDefault="00F60588">
            <w:pPr>
              <w:jc w:val="center"/>
              <w:rPr>
                <w:rFonts w:ascii="Arial" w:eastAsia="Arial" w:hAnsi="Arial" w:cs="Arial"/>
                <w:color w:val="000000"/>
                <w:sz w:val="14"/>
                <w:szCs w:val="14"/>
              </w:rPr>
            </w:pPr>
          </w:p>
        </w:tc>
        <w:tc>
          <w:tcPr>
            <w:tcW w:w="919" w:type="dxa"/>
          </w:tcPr>
          <w:p w14:paraId="000000F8"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223" w:type="dxa"/>
            <w:shd w:val="clear" w:color="auto" w:fill="000000"/>
          </w:tcPr>
          <w:p w14:paraId="000000F9" w14:textId="77777777" w:rsidR="00F60588" w:rsidRPr="00D11CF0" w:rsidRDefault="00F60588">
            <w:pPr>
              <w:rPr>
                <w:rFonts w:ascii="Arial" w:eastAsia="Arial" w:hAnsi="Arial" w:cs="Arial"/>
                <w:color w:val="000000"/>
                <w:sz w:val="14"/>
                <w:szCs w:val="14"/>
              </w:rPr>
            </w:pPr>
          </w:p>
        </w:tc>
        <w:tc>
          <w:tcPr>
            <w:tcW w:w="2367" w:type="dxa"/>
          </w:tcPr>
          <w:p w14:paraId="000000FA"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Unexplained bruises or other physical trauma</w:t>
            </w:r>
          </w:p>
          <w:p w14:paraId="000000FB" w14:textId="77777777" w:rsidR="00F60588" w:rsidRPr="00D11CF0" w:rsidRDefault="00F60588">
            <w:pPr>
              <w:ind w:left="-15" w:hanging="1"/>
              <w:rPr>
                <w:rFonts w:ascii="Arial" w:eastAsia="Arial" w:hAnsi="Arial" w:cs="Arial"/>
                <w:color w:val="000000"/>
                <w:sz w:val="14"/>
                <w:szCs w:val="14"/>
              </w:rPr>
            </w:pPr>
          </w:p>
        </w:tc>
        <w:tc>
          <w:tcPr>
            <w:tcW w:w="1034" w:type="dxa"/>
          </w:tcPr>
          <w:p w14:paraId="000000FC"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0FD"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0FE"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01D9FEAE" w14:textId="77777777">
        <w:tc>
          <w:tcPr>
            <w:tcW w:w="1874" w:type="dxa"/>
          </w:tcPr>
          <w:p w14:paraId="000000FF"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Unexplained travel or non-consent travel</w:t>
            </w:r>
          </w:p>
        </w:tc>
        <w:tc>
          <w:tcPr>
            <w:tcW w:w="1034" w:type="dxa"/>
          </w:tcPr>
          <w:p w14:paraId="00000100"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01" w14:textId="77777777" w:rsidR="00F60588" w:rsidRPr="00D11CF0" w:rsidRDefault="00F60588">
            <w:pPr>
              <w:jc w:val="center"/>
              <w:rPr>
                <w:rFonts w:ascii="Arial" w:eastAsia="Arial" w:hAnsi="Arial" w:cs="Arial"/>
                <w:color w:val="000000"/>
                <w:sz w:val="14"/>
                <w:szCs w:val="14"/>
              </w:rPr>
            </w:pPr>
          </w:p>
        </w:tc>
        <w:tc>
          <w:tcPr>
            <w:tcW w:w="919" w:type="dxa"/>
          </w:tcPr>
          <w:p w14:paraId="00000102"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223" w:type="dxa"/>
            <w:shd w:val="clear" w:color="auto" w:fill="000000"/>
          </w:tcPr>
          <w:p w14:paraId="00000103" w14:textId="77777777" w:rsidR="00F60588" w:rsidRPr="00D11CF0" w:rsidRDefault="00F60588">
            <w:pPr>
              <w:rPr>
                <w:rFonts w:ascii="Arial" w:eastAsia="Arial" w:hAnsi="Arial" w:cs="Arial"/>
                <w:color w:val="000000"/>
                <w:sz w:val="14"/>
                <w:szCs w:val="14"/>
              </w:rPr>
            </w:pPr>
          </w:p>
        </w:tc>
        <w:tc>
          <w:tcPr>
            <w:tcW w:w="2367" w:type="dxa"/>
          </w:tcPr>
          <w:p w14:paraId="00000104"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Chronic runaway behavior from home/placement</w:t>
            </w:r>
          </w:p>
          <w:p w14:paraId="00000105" w14:textId="77777777" w:rsidR="00F60588" w:rsidRPr="00D11CF0" w:rsidRDefault="00F60588">
            <w:pPr>
              <w:ind w:left="-15" w:hanging="1"/>
              <w:rPr>
                <w:rFonts w:ascii="Arial" w:eastAsia="Arial" w:hAnsi="Arial" w:cs="Arial"/>
                <w:color w:val="000000"/>
                <w:sz w:val="14"/>
                <w:szCs w:val="14"/>
              </w:rPr>
            </w:pPr>
          </w:p>
        </w:tc>
        <w:tc>
          <w:tcPr>
            <w:tcW w:w="1034" w:type="dxa"/>
          </w:tcPr>
          <w:p w14:paraId="00000106"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07"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08"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440EEE51" w14:textId="77777777">
        <w:tc>
          <w:tcPr>
            <w:tcW w:w="1874" w:type="dxa"/>
          </w:tcPr>
          <w:p w14:paraId="00000109"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Ties to criminal street gangs, drugs or criminal activity, especially if it does not seem developmentally appropriate</w:t>
            </w:r>
          </w:p>
        </w:tc>
        <w:tc>
          <w:tcPr>
            <w:tcW w:w="1034" w:type="dxa"/>
          </w:tcPr>
          <w:p w14:paraId="0000010A"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0B" w14:textId="77777777" w:rsidR="00F60588" w:rsidRPr="00D11CF0" w:rsidRDefault="00F60588">
            <w:pPr>
              <w:jc w:val="center"/>
              <w:rPr>
                <w:rFonts w:ascii="Arial" w:eastAsia="Arial" w:hAnsi="Arial" w:cs="Arial"/>
                <w:color w:val="000000"/>
                <w:sz w:val="14"/>
                <w:szCs w:val="14"/>
              </w:rPr>
            </w:pPr>
          </w:p>
        </w:tc>
        <w:tc>
          <w:tcPr>
            <w:tcW w:w="919" w:type="dxa"/>
          </w:tcPr>
          <w:p w14:paraId="0000010C"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223" w:type="dxa"/>
            <w:shd w:val="clear" w:color="auto" w:fill="000000"/>
          </w:tcPr>
          <w:p w14:paraId="0000010D" w14:textId="77777777" w:rsidR="00F60588" w:rsidRPr="00D11CF0" w:rsidRDefault="00F60588">
            <w:pPr>
              <w:rPr>
                <w:rFonts w:ascii="Arial" w:eastAsia="Arial" w:hAnsi="Arial" w:cs="Arial"/>
                <w:color w:val="000000"/>
                <w:sz w:val="14"/>
                <w:szCs w:val="14"/>
              </w:rPr>
            </w:pPr>
          </w:p>
        </w:tc>
        <w:tc>
          <w:tcPr>
            <w:tcW w:w="2367" w:type="dxa"/>
          </w:tcPr>
          <w:p w14:paraId="0000010E" w14:textId="77777777" w:rsidR="00F60588" w:rsidRPr="00D11CF0" w:rsidRDefault="00F718CF">
            <w:pPr>
              <w:ind w:left="-15" w:hanging="1"/>
              <w:rPr>
                <w:rFonts w:ascii="Arial" w:eastAsia="Arial" w:hAnsi="Arial" w:cs="Arial"/>
                <w:color w:val="000000"/>
                <w:sz w:val="14"/>
                <w:szCs w:val="14"/>
              </w:rPr>
            </w:pPr>
            <w:sdt>
              <w:sdtPr>
                <w:tag w:val="goog_rdk_5"/>
                <w:id w:val="1175930203"/>
              </w:sdtPr>
              <w:sdtEndPr/>
              <w:sdtContent>
                <w:commentRangeStart w:id="8"/>
              </w:sdtContent>
            </w:sdt>
            <w:sdt>
              <w:sdtPr>
                <w:tag w:val="goog_rdk_6"/>
                <w:id w:val="369344374"/>
              </w:sdtPr>
              <w:sdtEndPr/>
              <w:sdtContent>
                <w:commentRangeStart w:id="9"/>
              </w:sdtContent>
            </w:sdt>
            <w:sdt>
              <w:sdtPr>
                <w:tag w:val="goog_rdk_7"/>
                <w:id w:val="1921987204"/>
              </w:sdtPr>
              <w:sdtEndPr/>
              <w:sdtContent>
                <w:commentRangeStart w:id="10"/>
              </w:sdtContent>
            </w:sdt>
            <w:r w:rsidRPr="00D11CF0">
              <w:rPr>
                <w:rFonts w:ascii="Arial" w:eastAsia="Arial" w:hAnsi="Arial" w:cs="Arial"/>
                <w:color w:val="000000"/>
                <w:sz w:val="14"/>
                <w:szCs w:val="14"/>
              </w:rPr>
              <w:t>Someone else that may control their transportation</w:t>
            </w:r>
            <w:commentRangeEnd w:id="8"/>
            <w:r w:rsidRPr="00D11CF0">
              <w:commentReference w:id="8"/>
            </w:r>
            <w:commentRangeEnd w:id="9"/>
            <w:r w:rsidRPr="00D11CF0">
              <w:commentReference w:id="9"/>
            </w:r>
            <w:commentRangeEnd w:id="10"/>
            <w:r w:rsidRPr="00D11CF0">
              <w:commentReference w:id="10"/>
            </w:r>
          </w:p>
          <w:p w14:paraId="0000010F" w14:textId="77777777" w:rsidR="00F60588" w:rsidRPr="00D11CF0" w:rsidRDefault="00F60588">
            <w:pPr>
              <w:ind w:left="-15" w:hanging="1"/>
              <w:rPr>
                <w:rFonts w:ascii="Arial" w:eastAsia="Arial" w:hAnsi="Arial" w:cs="Arial"/>
                <w:color w:val="000000"/>
                <w:sz w:val="14"/>
                <w:szCs w:val="14"/>
              </w:rPr>
            </w:pPr>
          </w:p>
        </w:tc>
        <w:tc>
          <w:tcPr>
            <w:tcW w:w="1034" w:type="dxa"/>
          </w:tcPr>
          <w:p w14:paraId="00000110"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11"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12"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0BD97F42" w14:textId="77777777">
        <w:tc>
          <w:tcPr>
            <w:tcW w:w="1874" w:type="dxa"/>
          </w:tcPr>
          <w:p w14:paraId="00000113"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History of, or currently has, substance use disorder</w:t>
            </w:r>
          </w:p>
        </w:tc>
        <w:tc>
          <w:tcPr>
            <w:tcW w:w="1034" w:type="dxa"/>
          </w:tcPr>
          <w:p w14:paraId="00000114"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15" w14:textId="77777777" w:rsidR="00F60588" w:rsidRPr="00D11CF0" w:rsidRDefault="00F60588">
            <w:pPr>
              <w:jc w:val="center"/>
              <w:rPr>
                <w:rFonts w:ascii="Arial" w:eastAsia="Arial" w:hAnsi="Arial" w:cs="Arial"/>
                <w:color w:val="000000"/>
                <w:sz w:val="14"/>
                <w:szCs w:val="14"/>
              </w:rPr>
            </w:pPr>
          </w:p>
        </w:tc>
        <w:tc>
          <w:tcPr>
            <w:tcW w:w="919" w:type="dxa"/>
          </w:tcPr>
          <w:p w14:paraId="00000116"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223" w:type="dxa"/>
            <w:shd w:val="clear" w:color="auto" w:fill="000000"/>
          </w:tcPr>
          <w:p w14:paraId="00000117" w14:textId="77777777" w:rsidR="00F60588" w:rsidRPr="00D11CF0" w:rsidRDefault="00F60588">
            <w:pPr>
              <w:rPr>
                <w:rFonts w:ascii="Arial" w:eastAsia="Arial" w:hAnsi="Arial" w:cs="Arial"/>
                <w:color w:val="000000"/>
                <w:sz w:val="14"/>
                <w:szCs w:val="14"/>
              </w:rPr>
            </w:pPr>
          </w:p>
        </w:tc>
        <w:tc>
          <w:tcPr>
            <w:tcW w:w="2367" w:type="dxa"/>
          </w:tcPr>
          <w:p w14:paraId="00000118"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 xml:space="preserve">Romantic/inappropriate relationships with older adults </w:t>
            </w:r>
          </w:p>
          <w:p w14:paraId="00000119" w14:textId="77777777" w:rsidR="00F60588" w:rsidRPr="00D11CF0" w:rsidRDefault="00F60588">
            <w:pPr>
              <w:ind w:left="-15" w:hanging="1"/>
              <w:rPr>
                <w:rFonts w:ascii="Arial" w:eastAsia="Arial" w:hAnsi="Arial" w:cs="Arial"/>
                <w:color w:val="000000"/>
                <w:sz w:val="14"/>
                <w:szCs w:val="14"/>
              </w:rPr>
            </w:pPr>
          </w:p>
        </w:tc>
        <w:tc>
          <w:tcPr>
            <w:tcW w:w="1034" w:type="dxa"/>
          </w:tcPr>
          <w:p w14:paraId="0000011A"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1B"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1C"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31F3B4AF" w14:textId="77777777">
        <w:tc>
          <w:tcPr>
            <w:tcW w:w="1874" w:type="dxa"/>
          </w:tcPr>
          <w:p w14:paraId="0000011D"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Arrested for or history of criminal activity for crimes such as staling or drug sales, and money goes to third party</w:t>
            </w:r>
          </w:p>
        </w:tc>
        <w:tc>
          <w:tcPr>
            <w:tcW w:w="1034" w:type="dxa"/>
          </w:tcPr>
          <w:p w14:paraId="0000011E"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1F" w14:textId="77777777" w:rsidR="00F60588" w:rsidRPr="00D11CF0" w:rsidRDefault="00F60588">
            <w:pPr>
              <w:jc w:val="center"/>
              <w:rPr>
                <w:rFonts w:ascii="Arial" w:eastAsia="Arial" w:hAnsi="Arial" w:cs="Arial"/>
                <w:color w:val="000000"/>
                <w:sz w:val="14"/>
                <w:szCs w:val="14"/>
              </w:rPr>
            </w:pPr>
          </w:p>
        </w:tc>
        <w:tc>
          <w:tcPr>
            <w:tcW w:w="919" w:type="dxa"/>
          </w:tcPr>
          <w:p w14:paraId="00000120"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223" w:type="dxa"/>
            <w:shd w:val="clear" w:color="auto" w:fill="000000"/>
          </w:tcPr>
          <w:p w14:paraId="00000121" w14:textId="77777777" w:rsidR="00F60588" w:rsidRPr="00D11CF0" w:rsidRDefault="00F60588">
            <w:pPr>
              <w:rPr>
                <w:rFonts w:ascii="Arial" w:eastAsia="Arial" w:hAnsi="Arial" w:cs="Arial"/>
                <w:color w:val="000000"/>
                <w:sz w:val="14"/>
                <w:szCs w:val="14"/>
              </w:rPr>
            </w:pPr>
          </w:p>
        </w:tc>
        <w:tc>
          <w:tcPr>
            <w:tcW w:w="2367" w:type="dxa"/>
          </w:tcPr>
          <w:p w14:paraId="00000122"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Experiences frequent moves or uncertainty of address</w:t>
            </w:r>
          </w:p>
          <w:p w14:paraId="00000123" w14:textId="77777777" w:rsidR="00F60588" w:rsidRPr="00D11CF0" w:rsidRDefault="00F60588">
            <w:pPr>
              <w:ind w:left="-15" w:hanging="1"/>
              <w:rPr>
                <w:rFonts w:ascii="Arial" w:eastAsia="Arial" w:hAnsi="Arial" w:cs="Arial"/>
                <w:color w:val="000000"/>
                <w:sz w:val="14"/>
                <w:szCs w:val="14"/>
              </w:rPr>
            </w:pPr>
          </w:p>
        </w:tc>
        <w:tc>
          <w:tcPr>
            <w:tcW w:w="1034" w:type="dxa"/>
          </w:tcPr>
          <w:p w14:paraId="00000124"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25"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26"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6D676FC5" w14:textId="77777777">
        <w:tc>
          <w:tcPr>
            <w:tcW w:w="1874" w:type="dxa"/>
          </w:tcPr>
          <w:p w14:paraId="00000127"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Secrecy regarding intimate partners, friends, associates</w:t>
            </w:r>
          </w:p>
          <w:p w14:paraId="00000128" w14:textId="77777777" w:rsidR="00F60588" w:rsidRPr="00D11CF0" w:rsidRDefault="00F60588">
            <w:pPr>
              <w:ind w:left="-23" w:hanging="1"/>
              <w:rPr>
                <w:rFonts w:ascii="Arial" w:eastAsia="Arial" w:hAnsi="Arial" w:cs="Arial"/>
                <w:color w:val="000000"/>
                <w:sz w:val="14"/>
                <w:szCs w:val="14"/>
              </w:rPr>
            </w:pPr>
          </w:p>
        </w:tc>
        <w:tc>
          <w:tcPr>
            <w:tcW w:w="1034" w:type="dxa"/>
          </w:tcPr>
          <w:p w14:paraId="00000129"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2A"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2B"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223" w:type="dxa"/>
            <w:shd w:val="clear" w:color="auto" w:fill="000000"/>
          </w:tcPr>
          <w:p w14:paraId="0000012C" w14:textId="77777777" w:rsidR="00F60588" w:rsidRPr="00D11CF0" w:rsidRDefault="00F60588">
            <w:pPr>
              <w:rPr>
                <w:rFonts w:ascii="Arial" w:eastAsia="Arial" w:hAnsi="Arial" w:cs="Arial"/>
                <w:color w:val="000000"/>
                <w:sz w:val="14"/>
                <w:szCs w:val="14"/>
              </w:rPr>
            </w:pPr>
          </w:p>
        </w:tc>
        <w:tc>
          <w:tcPr>
            <w:tcW w:w="2367" w:type="dxa"/>
          </w:tcPr>
          <w:p w14:paraId="0000012D"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Substance abuse issues that interfere with their functioning</w:t>
            </w:r>
          </w:p>
          <w:p w14:paraId="0000012E" w14:textId="77777777" w:rsidR="00F60588" w:rsidRPr="00D11CF0" w:rsidRDefault="00F60588">
            <w:pPr>
              <w:ind w:left="-15" w:hanging="1"/>
              <w:rPr>
                <w:rFonts w:ascii="Arial" w:eastAsia="Arial" w:hAnsi="Arial" w:cs="Arial"/>
                <w:color w:val="000000"/>
                <w:sz w:val="14"/>
                <w:szCs w:val="14"/>
              </w:rPr>
            </w:pPr>
          </w:p>
        </w:tc>
        <w:tc>
          <w:tcPr>
            <w:tcW w:w="1034" w:type="dxa"/>
          </w:tcPr>
          <w:p w14:paraId="0000012F"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30"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31"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3437BC5F" w14:textId="77777777">
        <w:tc>
          <w:tcPr>
            <w:tcW w:w="1874" w:type="dxa"/>
          </w:tcPr>
          <w:p w14:paraId="00000132"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Fearful of employer or exploiter or boyfriend</w:t>
            </w:r>
          </w:p>
          <w:p w14:paraId="00000133" w14:textId="77777777" w:rsidR="00F60588" w:rsidRPr="00D11CF0" w:rsidRDefault="00F60588">
            <w:pPr>
              <w:ind w:left="-23" w:hanging="1"/>
              <w:rPr>
                <w:rFonts w:ascii="Arial" w:eastAsia="Arial" w:hAnsi="Arial" w:cs="Arial"/>
                <w:color w:val="000000"/>
                <w:sz w:val="14"/>
                <w:szCs w:val="14"/>
              </w:rPr>
            </w:pPr>
          </w:p>
        </w:tc>
        <w:tc>
          <w:tcPr>
            <w:tcW w:w="1034" w:type="dxa"/>
          </w:tcPr>
          <w:p w14:paraId="00000134"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35"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36"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223" w:type="dxa"/>
            <w:shd w:val="clear" w:color="auto" w:fill="000000"/>
          </w:tcPr>
          <w:p w14:paraId="00000137" w14:textId="77777777" w:rsidR="00F60588" w:rsidRPr="00D11CF0" w:rsidRDefault="00F60588">
            <w:pPr>
              <w:rPr>
                <w:rFonts w:ascii="Arial" w:eastAsia="Arial" w:hAnsi="Arial" w:cs="Arial"/>
                <w:color w:val="000000"/>
                <w:sz w:val="14"/>
                <w:szCs w:val="14"/>
              </w:rPr>
            </w:pPr>
          </w:p>
        </w:tc>
        <w:tc>
          <w:tcPr>
            <w:tcW w:w="2367" w:type="dxa"/>
          </w:tcPr>
          <w:p w14:paraId="00000138"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Seems afraid to answer questions</w:t>
            </w:r>
          </w:p>
          <w:p w14:paraId="00000139" w14:textId="77777777" w:rsidR="00F60588" w:rsidRPr="00D11CF0" w:rsidRDefault="00F60588">
            <w:pPr>
              <w:ind w:left="-15" w:hanging="1"/>
              <w:rPr>
                <w:rFonts w:ascii="Arial" w:eastAsia="Arial" w:hAnsi="Arial" w:cs="Arial"/>
                <w:color w:val="000000"/>
                <w:sz w:val="14"/>
                <w:szCs w:val="14"/>
              </w:rPr>
            </w:pPr>
          </w:p>
        </w:tc>
        <w:tc>
          <w:tcPr>
            <w:tcW w:w="1034" w:type="dxa"/>
          </w:tcPr>
          <w:p w14:paraId="0000013A"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3B"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3C"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59426040" w14:textId="77777777">
        <w:tc>
          <w:tcPr>
            <w:tcW w:w="1874" w:type="dxa"/>
          </w:tcPr>
          <w:p w14:paraId="0000013D"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Shows other signs of abuse or neglect</w:t>
            </w:r>
          </w:p>
          <w:p w14:paraId="0000013E" w14:textId="77777777" w:rsidR="00F60588" w:rsidRPr="00D11CF0" w:rsidRDefault="00F60588">
            <w:pPr>
              <w:ind w:left="-23" w:hanging="1"/>
              <w:rPr>
                <w:rFonts w:ascii="Arial" w:eastAsia="Arial" w:hAnsi="Arial" w:cs="Arial"/>
                <w:color w:val="000000"/>
                <w:sz w:val="14"/>
                <w:szCs w:val="14"/>
              </w:rPr>
            </w:pPr>
          </w:p>
        </w:tc>
        <w:tc>
          <w:tcPr>
            <w:tcW w:w="1034" w:type="dxa"/>
          </w:tcPr>
          <w:p w14:paraId="0000013F"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40"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41"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223" w:type="dxa"/>
            <w:shd w:val="clear" w:color="auto" w:fill="000000"/>
          </w:tcPr>
          <w:p w14:paraId="00000142" w14:textId="77777777" w:rsidR="00F60588" w:rsidRPr="00D11CF0" w:rsidRDefault="00F60588">
            <w:pPr>
              <w:rPr>
                <w:rFonts w:ascii="Arial" w:eastAsia="Arial" w:hAnsi="Arial" w:cs="Arial"/>
                <w:color w:val="000000"/>
                <w:sz w:val="14"/>
                <w:szCs w:val="14"/>
              </w:rPr>
            </w:pPr>
          </w:p>
        </w:tc>
        <w:tc>
          <w:tcPr>
            <w:tcW w:w="2367" w:type="dxa"/>
          </w:tcPr>
          <w:p w14:paraId="00000143"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Describes unusual living/work space</w:t>
            </w:r>
          </w:p>
          <w:p w14:paraId="00000144" w14:textId="77777777" w:rsidR="00F60588" w:rsidRPr="00D11CF0" w:rsidRDefault="00F60588">
            <w:pPr>
              <w:ind w:left="-15" w:hanging="1"/>
              <w:rPr>
                <w:rFonts w:ascii="Arial" w:eastAsia="Arial" w:hAnsi="Arial" w:cs="Arial"/>
                <w:color w:val="000000"/>
                <w:sz w:val="14"/>
                <w:szCs w:val="14"/>
              </w:rPr>
            </w:pPr>
          </w:p>
        </w:tc>
        <w:tc>
          <w:tcPr>
            <w:tcW w:w="1034" w:type="dxa"/>
          </w:tcPr>
          <w:p w14:paraId="00000145"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46"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47"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62736BFD" w14:textId="77777777">
        <w:tc>
          <w:tcPr>
            <w:tcW w:w="1874" w:type="dxa"/>
          </w:tcPr>
          <w:p w14:paraId="00000148"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t>Wears the same clothes daily, or routinely wears clothes not in season</w:t>
            </w:r>
          </w:p>
          <w:p w14:paraId="00000149" w14:textId="77777777" w:rsidR="00F60588" w:rsidRPr="00D11CF0" w:rsidRDefault="00F60588">
            <w:pPr>
              <w:ind w:left="-23" w:hanging="1"/>
              <w:rPr>
                <w:rFonts w:ascii="Arial" w:eastAsia="Arial" w:hAnsi="Arial" w:cs="Arial"/>
                <w:color w:val="000000"/>
                <w:sz w:val="14"/>
                <w:szCs w:val="14"/>
              </w:rPr>
            </w:pPr>
          </w:p>
        </w:tc>
        <w:tc>
          <w:tcPr>
            <w:tcW w:w="1034" w:type="dxa"/>
          </w:tcPr>
          <w:p w14:paraId="0000014A"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4B"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4C"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223" w:type="dxa"/>
            <w:shd w:val="clear" w:color="auto" w:fill="000000"/>
          </w:tcPr>
          <w:p w14:paraId="0000014D" w14:textId="77777777" w:rsidR="00F60588" w:rsidRPr="00D11CF0" w:rsidRDefault="00F60588">
            <w:pPr>
              <w:rPr>
                <w:rFonts w:ascii="Arial" w:eastAsia="Arial" w:hAnsi="Arial" w:cs="Arial"/>
                <w:color w:val="000000"/>
                <w:sz w:val="14"/>
                <w:szCs w:val="14"/>
              </w:rPr>
            </w:pPr>
          </w:p>
        </w:tc>
        <w:tc>
          <w:tcPr>
            <w:tcW w:w="2367" w:type="dxa"/>
          </w:tcPr>
          <w:p w14:paraId="0000014E" w14:textId="77777777" w:rsidR="00F60588" w:rsidRPr="00D11CF0" w:rsidRDefault="00F718CF">
            <w:pPr>
              <w:ind w:left="-15" w:hanging="1"/>
              <w:rPr>
                <w:rFonts w:ascii="Arial" w:eastAsia="Arial" w:hAnsi="Arial" w:cs="Arial"/>
                <w:color w:val="000000"/>
                <w:sz w:val="14"/>
                <w:szCs w:val="14"/>
              </w:rPr>
            </w:pPr>
            <w:r w:rsidRPr="00D11CF0">
              <w:rPr>
                <w:rFonts w:ascii="Arial" w:eastAsia="Arial" w:hAnsi="Arial" w:cs="Arial"/>
                <w:color w:val="000000"/>
                <w:sz w:val="14"/>
                <w:szCs w:val="14"/>
              </w:rPr>
              <w:t>Has someone else controlling their money or collects their earnings</w:t>
            </w:r>
          </w:p>
          <w:p w14:paraId="0000014F" w14:textId="77777777" w:rsidR="00F60588" w:rsidRPr="00D11CF0" w:rsidRDefault="00F60588">
            <w:pPr>
              <w:ind w:left="-15" w:hanging="1"/>
              <w:rPr>
                <w:rFonts w:ascii="Arial" w:eastAsia="Arial" w:hAnsi="Arial" w:cs="Arial"/>
                <w:color w:val="000000"/>
                <w:sz w:val="14"/>
                <w:szCs w:val="14"/>
              </w:rPr>
            </w:pPr>
          </w:p>
        </w:tc>
        <w:tc>
          <w:tcPr>
            <w:tcW w:w="1034" w:type="dxa"/>
          </w:tcPr>
          <w:p w14:paraId="00000150"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51"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52"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r>
      <w:tr w:rsidR="00F60588" w:rsidRPr="00D11CF0" w14:paraId="0102A29A" w14:textId="77777777">
        <w:tc>
          <w:tcPr>
            <w:tcW w:w="1874" w:type="dxa"/>
          </w:tcPr>
          <w:p w14:paraId="00000153" w14:textId="77777777" w:rsidR="00F60588" w:rsidRPr="00D11CF0" w:rsidRDefault="00F718CF">
            <w:pPr>
              <w:ind w:left="-23" w:hanging="1"/>
              <w:rPr>
                <w:rFonts w:ascii="Arial" w:eastAsia="Arial" w:hAnsi="Arial" w:cs="Arial"/>
                <w:color w:val="000000"/>
                <w:sz w:val="14"/>
                <w:szCs w:val="14"/>
              </w:rPr>
            </w:pPr>
            <w:r w:rsidRPr="00D11CF0">
              <w:rPr>
                <w:rFonts w:ascii="Arial" w:eastAsia="Arial" w:hAnsi="Arial" w:cs="Arial"/>
                <w:color w:val="000000"/>
                <w:sz w:val="14"/>
                <w:szCs w:val="14"/>
              </w:rPr>
              <w:lastRenderedPageBreak/>
              <w:t>Not in control of personal identification</w:t>
            </w:r>
          </w:p>
        </w:tc>
        <w:tc>
          <w:tcPr>
            <w:tcW w:w="1034" w:type="dxa"/>
          </w:tcPr>
          <w:p w14:paraId="00000154"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90" w:type="dxa"/>
          </w:tcPr>
          <w:p w14:paraId="00000155"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919" w:type="dxa"/>
          </w:tcPr>
          <w:p w14:paraId="00000156" w14:textId="77777777" w:rsidR="00F60588" w:rsidRPr="00D11CF0" w:rsidRDefault="00F718CF">
            <w:pPr>
              <w:jc w:val="center"/>
              <w:rPr>
                <w:rFonts w:ascii="Arial" w:eastAsia="Arial" w:hAnsi="Arial" w:cs="Arial"/>
                <w:color w:val="000000"/>
                <w:sz w:val="14"/>
                <w:szCs w:val="14"/>
              </w:rPr>
            </w:pPr>
            <w:r w:rsidRPr="00D11CF0">
              <w:rPr>
                <w:rFonts w:ascii="Arial" w:eastAsia="Arial" w:hAnsi="Arial" w:cs="Arial"/>
                <w:color w:val="000000"/>
                <w:sz w:val="14"/>
                <w:szCs w:val="14"/>
              </w:rPr>
              <w:t>X</w:t>
            </w:r>
          </w:p>
        </w:tc>
        <w:tc>
          <w:tcPr>
            <w:tcW w:w="223" w:type="dxa"/>
            <w:shd w:val="clear" w:color="auto" w:fill="000000"/>
          </w:tcPr>
          <w:p w14:paraId="00000157" w14:textId="77777777" w:rsidR="00F60588" w:rsidRPr="00D11CF0" w:rsidRDefault="00F60588">
            <w:pPr>
              <w:rPr>
                <w:rFonts w:ascii="Arial" w:eastAsia="Arial" w:hAnsi="Arial" w:cs="Arial"/>
                <w:color w:val="000000"/>
                <w:sz w:val="14"/>
                <w:szCs w:val="14"/>
              </w:rPr>
            </w:pPr>
          </w:p>
        </w:tc>
        <w:tc>
          <w:tcPr>
            <w:tcW w:w="2367" w:type="dxa"/>
          </w:tcPr>
          <w:p w14:paraId="00000158" w14:textId="77777777" w:rsidR="00F60588" w:rsidRPr="00D11CF0" w:rsidRDefault="00F60588">
            <w:pPr>
              <w:ind w:left="-15" w:hanging="1"/>
              <w:rPr>
                <w:rFonts w:ascii="Arial" w:eastAsia="Arial" w:hAnsi="Arial" w:cs="Arial"/>
                <w:color w:val="000000"/>
                <w:sz w:val="14"/>
                <w:szCs w:val="14"/>
              </w:rPr>
            </w:pPr>
          </w:p>
        </w:tc>
        <w:tc>
          <w:tcPr>
            <w:tcW w:w="1034" w:type="dxa"/>
          </w:tcPr>
          <w:p w14:paraId="00000159" w14:textId="77777777" w:rsidR="00F60588" w:rsidRPr="00D11CF0" w:rsidRDefault="00F60588">
            <w:pPr>
              <w:jc w:val="center"/>
              <w:rPr>
                <w:rFonts w:ascii="Arial" w:eastAsia="Arial" w:hAnsi="Arial" w:cs="Arial"/>
                <w:color w:val="000000"/>
                <w:sz w:val="14"/>
                <w:szCs w:val="14"/>
              </w:rPr>
            </w:pPr>
          </w:p>
        </w:tc>
        <w:tc>
          <w:tcPr>
            <w:tcW w:w="990" w:type="dxa"/>
          </w:tcPr>
          <w:p w14:paraId="0000015A" w14:textId="77777777" w:rsidR="00F60588" w:rsidRPr="00D11CF0" w:rsidRDefault="00F60588">
            <w:pPr>
              <w:jc w:val="center"/>
              <w:rPr>
                <w:rFonts w:ascii="Arial" w:eastAsia="Arial" w:hAnsi="Arial" w:cs="Arial"/>
                <w:color w:val="000000"/>
                <w:sz w:val="14"/>
                <w:szCs w:val="14"/>
              </w:rPr>
            </w:pPr>
          </w:p>
        </w:tc>
        <w:tc>
          <w:tcPr>
            <w:tcW w:w="919" w:type="dxa"/>
          </w:tcPr>
          <w:p w14:paraId="0000015B" w14:textId="77777777" w:rsidR="00F60588" w:rsidRPr="00D11CF0" w:rsidRDefault="00F60588">
            <w:pPr>
              <w:jc w:val="center"/>
              <w:rPr>
                <w:rFonts w:ascii="Arial" w:eastAsia="Arial" w:hAnsi="Arial" w:cs="Arial"/>
                <w:color w:val="000000"/>
                <w:sz w:val="14"/>
                <w:szCs w:val="14"/>
              </w:rPr>
            </w:pPr>
          </w:p>
        </w:tc>
      </w:tr>
    </w:tbl>
    <w:p w14:paraId="0000015C" w14:textId="77777777" w:rsidR="00F60588" w:rsidRPr="00D11CF0" w:rsidRDefault="00F718CF">
      <w:pPr>
        <w:pStyle w:val="Heading1"/>
        <w:shd w:val="clear" w:color="auto" w:fill="FFFFFF"/>
        <w:spacing w:before="0" w:after="150"/>
        <w:rPr>
          <w:rFonts w:ascii="Georgia" w:eastAsia="Georgia" w:hAnsi="Georgia" w:cs="Georgia"/>
          <w:b w:val="0"/>
          <w:color w:val="990000"/>
          <w:sz w:val="53"/>
          <w:szCs w:val="53"/>
        </w:rPr>
      </w:pPr>
      <w:r w:rsidRPr="00D11CF0">
        <w:rPr>
          <w:b w:val="0"/>
          <w:sz w:val="16"/>
          <w:szCs w:val="16"/>
        </w:rPr>
        <w:t xml:space="preserve">*Red Flags Chart developed by </w:t>
      </w:r>
      <w:hyperlink r:id="rId19">
        <w:r w:rsidRPr="00D11CF0">
          <w:rPr>
            <w:b w:val="0"/>
            <w:color w:val="0000FF"/>
            <w:sz w:val="16"/>
            <w:szCs w:val="16"/>
            <w:u w:val="single"/>
          </w:rPr>
          <w:t>Preventing and Addressing Child Trafficking Project</w:t>
        </w:r>
      </w:hyperlink>
      <w:r w:rsidRPr="00D11CF0">
        <w:rPr>
          <w:b w:val="0"/>
          <w:sz w:val="16"/>
          <w:szCs w:val="16"/>
        </w:rPr>
        <w:t xml:space="preserve">, Child and Family Policy Institute of California (2021) and included indicators from the following sources: </w:t>
      </w:r>
      <w:hyperlink r:id="rId20">
        <w:r w:rsidRPr="00D11CF0">
          <w:rPr>
            <w:b w:val="0"/>
            <w:color w:val="0000FF"/>
            <w:sz w:val="16"/>
            <w:szCs w:val="16"/>
            <w:u w:val="single"/>
          </w:rPr>
          <w:t>Coalition to Abolish Slavery and Trafficking</w:t>
        </w:r>
      </w:hyperlink>
      <w:r w:rsidRPr="00D11CF0">
        <w:rPr>
          <w:b w:val="0"/>
          <w:sz w:val="16"/>
          <w:szCs w:val="16"/>
        </w:rPr>
        <w:t xml:space="preserve">, </w:t>
      </w:r>
      <w:hyperlink r:id="rId21">
        <w:r w:rsidRPr="00D11CF0">
          <w:rPr>
            <w:b w:val="0"/>
            <w:color w:val="0000FF"/>
            <w:sz w:val="16"/>
            <w:szCs w:val="16"/>
            <w:u w:val="single"/>
          </w:rPr>
          <w:t>Minnesota Department of Human Services’ Identifying and Responding to Labor Trafficking</w:t>
        </w:r>
      </w:hyperlink>
      <w:r w:rsidRPr="00D11CF0">
        <w:rPr>
          <w:b w:val="0"/>
          <w:sz w:val="16"/>
          <w:szCs w:val="16"/>
        </w:rPr>
        <w:t xml:space="preserve">, </w:t>
      </w:r>
      <w:hyperlink r:id="rId22">
        <w:proofErr w:type="spellStart"/>
        <w:r w:rsidRPr="00D11CF0">
          <w:rPr>
            <w:b w:val="0"/>
            <w:color w:val="0000FF"/>
            <w:sz w:val="16"/>
            <w:szCs w:val="16"/>
            <w:u w:val="single"/>
          </w:rPr>
          <w:t>WestCoast</w:t>
        </w:r>
        <w:proofErr w:type="spellEnd"/>
        <w:r w:rsidRPr="00D11CF0">
          <w:rPr>
            <w:b w:val="0"/>
            <w:color w:val="0000FF"/>
            <w:sz w:val="16"/>
            <w:szCs w:val="16"/>
            <w:u w:val="single"/>
          </w:rPr>
          <w:t xml:space="preserve"> Children’s Clinic Commercial Sexual Exploitation Tool (</w:t>
        </w:r>
        <w:proofErr w:type="spellStart"/>
        <w:r w:rsidRPr="00D11CF0">
          <w:rPr>
            <w:b w:val="0"/>
            <w:color w:val="0000FF"/>
            <w:sz w:val="16"/>
            <w:szCs w:val="16"/>
            <w:u w:val="single"/>
          </w:rPr>
          <w:t>cse</w:t>
        </w:r>
        <w:proofErr w:type="spellEnd"/>
        <w:r w:rsidRPr="00D11CF0">
          <w:rPr>
            <w:b w:val="0"/>
            <w:color w:val="0000FF"/>
            <w:sz w:val="16"/>
            <w:szCs w:val="16"/>
            <w:u w:val="single"/>
          </w:rPr>
          <w:t>-it)</w:t>
        </w:r>
      </w:hyperlink>
      <w:r w:rsidRPr="00D11CF0">
        <w:rPr>
          <w:b w:val="0"/>
          <w:sz w:val="16"/>
          <w:szCs w:val="16"/>
        </w:rPr>
        <w:t>.</w:t>
      </w:r>
    </w:p>
    <w:p w14:paraId="0000015D" w14:textId="77777777" w:rsidR="00F60588" w:rsidRPr="00D11CF0" w:rsidRDefault="00F718CF">
      <w:pPr>
        <w:ind w:firstLine="0"/>
        <w:rPr>
          <w:b/>
          <w:color w:val="000000"/>
          <w:sz w:val="28"/>
          <w:szCs w:val="28"/>
        </w:rPr>
      </w:pPr>
      <w:r w:rsidRPr="00D11CF0">
        <w:rPr>
          <w:b/>
          <w:color w:val="000000"/>
          <w:sz w:val="28"/>
          <w:szCs w:val="28"/>
        </w:rPr>
        <w:t>Investigative Areas to Address</w:t>
      </w:r>
    </w:p>
    <w:p w14:paraId="0000015E" w14:textId="77777777" w:rsidR="00F60588" w:rsidRPr="00D11CF0" w:rsidRDefault="00F60588">
      <w:pPr>
        <w:rPr>
          <w:b/>
          <w:color w:val="000000"/>
          <w:sz w:val="28"/>
          <w:szCs w:val="28"/>
        </w:rPr>
      </w:pPr>
    </w:p>
    <w:p w14:paraId="0000015F" w14:textId="77777777" w:rsidR="00F60588" w:rsidRPr="00D11CF0" w:rsidRDefault="00F718CF">
      <w:pPr>
        <w:numPr>
          <w:ilvl w:val="0"/>
          <w:numId w:val="13"/>
        </w:numPr>
        <w:pBdr>
          <w:top w:val="nil"/>
          <w:left w:val="nil"/>
          <w:bottom w:val="nil"/>
          <w:right w:val="nil"/>
          <w:between w:val="nil"/>
        </w:pBdr>
        <w:ind w:hanging="360"/>
        <w:rPr>
          <w:color w:val="000000"/>
          <w:sz w:val="24"/>
          <w:szCs w:val="24"/>
        </w:rPr>
      </w:pPr>
      <w:r w:rsidRPr="00D11CF0">
        <w:rPr>
          <w:color w:val="000000"/>
          <w:sz w:val="24"/>
          <w:szCs w:val="24"/>
        </w:rPr>
        <w:t>Is there a known or suspected 3</w:t>
      </w:r>
      <w:r w:rsidRPr="00D11CF0">
        <w:rPr>
          <w:color w:val="000000"/>
          <w:sz w:val="24"/>
          <w:szCs w:val="24"/>
          <w:vertAlign w:val="superscript"/>
        </w:rPr>
        <w:t>rd</w:t>
      </w:r>
      <w:r w:rsidRPr="00D11CF0">
        <w:rPr>
          <w:color w:val="000000"/>
          <w:sz w:val="24"/>
          <w:szCs w:val="24"/>
        </w:rPr>
        <w:t xml:space="preserve"> party trafficker/exploiter?</w:t>
      </w:r>
    </w:p>
    <w:p w14:paraId="00000160" w14:textId="77777777" w:rsidR="00F60588" w:rsidRPr="00D11CF0" w:rsidRDefault="00F718CF">
      <w:pPr>
        <w:numPr>
          <w:ilvl w:val="0"/>
          <w:numId w:val="13"/>
        </w:numPr>
        <w:pBdr>
          <w:top w:val="nil"/>
          <w:left w:val="nil"/>
          <w:bottom w:val="nil"/>
          <w:right w:val="nil"/>
          <w:between w:val="nil"/>
        </w:pBdr>
        <w:ind w:hanging="360"/>
        <w:rPr>
          <w:color w:val="000000"/>
          <w:sz w:val="24"/>
          <w:szCs w:val="24"/>
        </w:rPr>
      </w:pPr>
      <w:r w:rsidRPr="00D11CF0">
        <w:rPr>
          <w:color w:val="000000"/>
          <w:sz w:val="24"/>
          <w:szCs w:val="24"/>
        </w:rPr>
        <w:t>Where has the exploitation occurred?</w:t>
      </w:r>
    </w:p>
    <w:p w14:paraId="00000161" w14:textId="77777777" w:rsidR="00F60588" w:rsidRPr="00D11CF0" w:rsidRDefault="00F718CF">
      <w:pPr>
        <w:numPr>
          <w:ilvl w:val="0"/>
          <w:numId w:val="13"/>
        </w:numPr>
        <w:pBdr>
          <w:top w:val="nil"/>
          <w:left w:val="nil"/>
          <w:bottom w:val="nil"/>
          <w:right w:val="nil"/>
          <w:between w:val="nil"/>
        </w:pBdr>
        <w:ind w:hanging="360"/>
        <w:rPr>
          <w:color w:val="000000"/>
          <w:sz w:val="24"/>
          <w:szCs w:val="24"/>
        </w:rPr>
      </w:pPr>
      <w:r w:rsidRPr="00D11CF0">
        <w:rPr>
          <w:color w:val="000000"/>
          <w:sz w:val="24"/>
          <w:szCs w:val="24"/>
        </w:rPr>
        <w:t>Is the suspected perpetrator a parent, relative, or non-relative?</w:t>
      </w:r>
    </w:p>
    <w:p w14:paraId="00000162" w14:textId="77777777" w:rsidR="00F60588" w:rsidRPr="00D11CF0" w:rsidRDefault="00F718CF">
      <w:pPr>
        <w:numPr>
          <w:ilvl w:val="0"/>
          <w:numId w:val="13"/>
        </w:numPr>
        <w:pBdr>
          <w:top w:val="nil"/>
          <w:left w:val="nil"/>
          <w:bottom w:val="nil"/>
          <w:right w:val="nil"/>
          <w:between w:val="nil"/>
        </w:pBdr>
        <w:ind w:hanging="360"/>
        <w:rPr>
          <w:color w:val="000000"/>
          <w:sz w:val="24"/>
          <w:szCs w:val="24"/>
        </w:rPr>
      </w:pPr>
      <w:r w:rsidRPr="00D11CF0">
        <w:rPr>
          <w:color w:val="000000"/>
          <w:sz w:val="24"/>
          <w:szCs w:val="24"/>
        </w:rPr>
        <w:t>Has the youth presented with any mental health symptoms, gang affiliation or dangerous behavior?</w:t>
      </w:r>
    </w:p>
    <w:p w14:paraId="00000163" w14:textId="77777777" w:rsidR="00F60588" w:rsidRPr="00D11CF0" w:rsidRDefault="00F718CF">
      <w:pPr>
        <w:numPr>
          <w:ilvl w:val="0"/>
          <w:numId w:val="13"/>
        </w:numPr>
        <w:pBdr>
          <w:top w:val="nil"/>
          <w:left w:val="nil"/>
          <w:bottom w:val="nil"/>
          <w:right w:val="nil"/>
          <w:between w:val="nil"/>
        </w:pBdr>
        <w:ind w:hanging="360"/>
        <w:rPr>
          <w:color w:val="000000"/>
          <w:sz w:val="24"/>
          <w:szCs w:val="24"/>
        </w:rPr>
      </w:pPr>
      <w:r w:rsidRPr="00D11CF0">
        <w:rPr>
          <w:color w:val="000000"/>
          <w:sz w:val="24"/>
          <w:szCs w:val="24"/>
        </w:rPr>
        <w:t>Does the child have any outstanding warrants? Warrants in other jurisdiction?</w:t>
      </w:r>
    </w:p>
    <w:p w14:paraId="00000164" w14:textId="77777777" w:rsidR="00F60588" w:rsidRPr="00D11CF0" w:rsidRDefault="00F718CF">
      <w:pPr>
        <w:numPr>
          <w:ilvl w:val="0"/>
          <w:numId w:val="13"/>
        </w:numPr>
        <w:pBdr>
          <w:top w:val="nil"/>
          <w:left w:val="nil"/>
          <w:bottom w:val="nil"/>
          <w:right w:val="nil"/>
          <w:between w:val="nil"/>
        </w:pBdr>
        <w:ind w:hanging="360"/>
        <w:rPr>
          <w:color w:val="000000"/>
          <w:sz w:val="24"/>
          <w:szCs w:val="24"/>
        </w:rPr>
      </w:pPr>
      <w:r w:rsidRPr="00D11CF0">
        <w:rPr>
          <w:color w:val="000000"/>
          <w:sz w:val="24"/>
          <w:szCs w:val="24"/>
        </w:rPr>
        <w:t>Are they entered into NCIC and NCMEC?</w:t>
      </w:r>
    </w:p>
    <w:p w14:paraId="00000165" w14:textId="77777777" w:rsidR="00F60588" w:rsidRPr="00D11CF0" w:rsidRDefault="00F718CF">
      <w:pPr>
        <w:numPr>
          <w:ilvl w:val="0"/>
          <w:numId w:val="13"/>
        </w:numPr>
        <w:pBdr>
          <w:top w:val="nil"/>
          <w:left w:val="nil"/>
          <w:bottom w:val="nil"/>
          <w:right w:val="nil"/>
          <w:between w:val="nil"/>
        </w:pBdr>
        <w:ind w:hanging="360"/>
        <w:rPr>
          <w:color w:val="000000"/>
          <w:sz w:val="24"/>
          <w:szCs w:val="24"/>
        </w:rPr>
      </w:pPr>
      <w:r w:rsidRPr="00D11CF0">
        <w:rPr>
          <w:color w:val="000000"/>
          <w:sz w:val="24"/>
          <w:szCs w:val="24"/>
        </w:rPr>
        <w:t>Does the child have any AKAs or monikers?</w:t>
      </w:r>
    </w:p>
    <w:p w14:paraId="00000166" w14:textId="77777777" w:rsidR="00F60588" w:rsidRPr="00D11CF0" w:rsidRDefault="00F718CF">
      <w:pPr>
        <w:numPr>
          <w:ilvl w:val="0"/>
          <w:numId w:val="13"/>
        </w:numPr>
        <w:pBdr>
          <w:top w:val="nil"/>
          <w:left w:val="nil"/>
          <w:bottom w:val="nil"/>
          <w:right w:val="nil"/>
          <w:between w:val="nil"/>
        </w:pBdr>
        <w:ind w:hanging="360"/>
        <w:rPr>
          <w:color w:val="000000"/>
          <w:sz w:val="24"/>
          <w:szCs w:val="24"/>
        </w:rPr>
      </w:pPr>
      <w:r w:rsidRPr="00D11CF0">
        <w:rPr>
          <w:color w:val="000000"/>
          <w:sz w:val="24"/>
          <w:szCs w:val="24"/>
        </w:rPr>
        <w:t>A</w:t>
      </w:r>
      <w:r w:rsidRPr="00D11CF0">
        <w:rPr>
          <w:color w:val="000000"/>
          <w:sz w:val="24"/>
          <w:szCs w:val="24"/>
        </w:rPr>
        <w:t>re the parent(s) identities and whereabouts known?</w:t>
      </w:r>
    </w:p>
    <w:p w14:paraId="00000167" w14:textId="77777777" w:rsidR="00F60588" w:rsidRPr="00D11CF0" w:rsidRDefault="00F718CF">
      <w:pPr>
        <w:numPr>
          <w:ilvl w:val="0"/>
          <w:numId w:val="13"/>
        </w:numPr>
        <w:pBdr>
          <w:top w:val="nil"/>
          <w:left w:val="nil"/>
          <w:bottom w:val="nil"/>
          <w:right w:val="nil"/>
          <w:between w:val="nil"/>
        </w:pBdr>
        <w:ind w:hanging="360"/>
        <w:rPr>
          <w:color w:val="000000"/>
          <w:sz w:val="24"/>
          <w:szCs w:val="24"/>
        </w:rPr>
      </w:pPr>
      <w:r w:rsidRPr="00D11CF0">
        <w:rPr>
          <w:color w:val="000000"/>
          <w:sz w:val="24"/>
          <w:szCs w:val="24"/>
        </w:rPr>
        <w:t>Do the parents have knowledge of the exploitation?</w:t>
      </w:r>
    </w:p>
    <w:p w14:paraId="00000168" w14:textId="77777777" w:rsidR="00F60588" w:rsidRPr="00D11CF0" w:rsidRDefault="00F718CF">
      <w:pPr>
        <w:numPr>
          <w:ilvl w:val="0"/>
          <w:numId w:val="13"/>
        </w:numPr>
        <w:pBdr>
          <w:top w:val="nil"/>
          <w:left w:val="nil"/>
          <w:bottom w:val="nil"/>
          <w:right w:val="nil"/>
          <w:between w:val="nil"/>
        </w:pBdr>
        <w:ind w:hanging="360"/>
        <w:rPr>
          <w:color w:val="000000"/>
          <w:sz w:val="24"/>
          <w:szCs w:val="24"/>
        </w:rPr>
      </w:pPr>
      <w:r w:rsidRPr="00D11CF0">
        <w:rPr>
          <w:color w:val="000000"/>
          <w:sz w:val="24"/>
          <w:szCs w:val="24"/>
        </w:rPr>
        <w:t xml:space="preserve">Was the youth observed with any unusual clothing items or visible tattoos? </w:t>
      </w:r>
    </w:p>
    <w:p w14:paraId="00000169" w14:textId="77777777" w:rsidR="00F60588" w:rsidRPr="00D11CF0" w:rsidRDefault="00F718CF">
      <w:pPr>
        <w:numPr>
          <w:ilvl w:val="0"/>
          <w:numId w:val="13"/>
        </w:numPr>
        <w:pBdr>
          <w:top w:val="nil"/>
          <w:left w:val="nil"/>
          <w:bottom w:val="nil"/>
          <w:right w:val="nil"/>
          <w:between w:val="nil"/>
        </w:pBdr>
        <w:ind w:hanging="360"/>
        <w:rPr>
          <w:color w:val="000000"/>
          <w:sz w:val="24"/>
          <w:szCs w:val="24"/>
        </w:rPr>
      </w:pPr>
      <w:r w:rsidRPr="00D11CF0">
        <w:rPr>
          <w:color w:val="000000"/>
          <w:sz w:val="24"/>
          <w:szCs w:val="24"/>
        </w:rPr>
        <w:t>Has the child experience any other forms of maltreatment? (Sexual abuse, physi</w:t>
      </w:r>
      <w:r w:rsidRPr="00D11CF0">
        <w:rPr>
          <w:color w:val="000000"/>
          <w:sz w:val="24"/>
          <w:szCs w:val="24"/>
        </w:rPr>
        <w:t>cal abuse, general neglect, emotional abuse, severe neglect)</w:t>
      </w:r>
    </w:p>
    <w:p w14:paraId="0000016A" w14:textId="77777777" w:rsidR="00F60588" w:rsidRPr="00D11CF0" w:rsidRDefault="00F60588">
      <w:pPr>
        <w:ind w:hanging="2"/>
        <w:rPr>
          <w:b/>
          <w:color w:val="000000"/>
          <w:sz w:val="40"/>
          <w:szCs w:val="40"/>
        </w:rPr>
      </w:pPr>
    </w:p>
    <w:p w14:paraId="0000016B" w14:textId="77777777" w:rsidR="00F60588" w:rsidRPr="00D11CF0" w:rsidRDefault="00F718CF">
      <w:pPr>
        <w:ind w:left="1" w:firstLine="0"/>
        <w:rPr>
          <w:b/>
          <w:color w:val="000000"/>
          <w:sz w:val="40"/>
          <w:szCs w:val="40"/>
        </w:rPr>
      </w:pPr>
      <w:r w:rsidRPr="00D11CF0">
        <w:rPr>
          <w:b/>
          <w:color w:val="000000"/>
          <w:sz w:val="28"/>
          <w:szCs w:val="28"/>
        </w:rPr>
        <w:t>Note:</w:t>
      </w:r>
      <w:r w:rsidRPr="00D11CF0">
        <w:rPr>
          <w:b/>
          <w:color w:val="000000"/>
          <w:sz w:val="40"/>
          <w:szCs w:val="40"/>
        </w:rPr>
        <w:t xml:space="preserve"> </w:t>
      </w:r>
      <w:r w:rsidRPr="00D11CF0">
        <w:rPr>
          <w:color w:val="000000"/>
          <w:sz w:val="24"/>
          <w:szCs w:val="24"/>
        </w:rPr>
        <w:t>Commonly understood rules of consent do not always apply in this context. For example, if asked whether anyone forced a youth to engage in sexual activity or perform a labor/service for someone else’s profit (particularly if it was illegal), they may say n</w:t>
      </w:r>
      <w:r w:rsidRPr="00D11CF0">
        <w:rPr>
          <w:color w:val="000000"/>
          <w:sz w:val="24"/>
          <w:szCs w:val="24"/>
        </w:rPr>
        <w:t xml:space="preserve">o, because the youth felt like an active participant in the exchange or they had consented to their participation. Instead, it may be more informative to ask about the facts of the labor or service performed and make an independent assessment. </w:t>
      </w:r>
    </w:p>
    <w:p w14:paraId="0000016C" w14:textId="77777777" w:rsidR="00F60588" w:rsidRPr="00D11CF0" w:rsidRDefault="00F60588">
      <w:pPr>
        <w:widowControl w:val="0"/>
        <w:ind w:firstLine="0"/>
        <w:jc w:val="both"/>
        <w:rPr>
          <w:rFonts w:ascii="Arial-BoldItalicMT" w:eastAsia="Arial-BoldItalicMT" w:hAnsi="Arial-BoldItalicMT" w:cs="Arial-BoldItalicMT"/>
          <w:b/>
          <w:color w:val="000000"/>
          <w:sz w:val="24"/>
          <w:szCs w:val="24"/>
        </w:rPr>
      </w:pPr>
    </w:p>
    <w:p w14:paraId="0000016D" w14:textId="77777777" w:rsidR="00F60588" w:rsidRPr="00D11CF0" w:rsidRDefault="00F718CF">
      <w:pPr>
        <w:widowControl w:val="0"/>
        <w:ind w:firstLine="0"/>
        <w:jc w:val="both"/>
        <w:rPr>
          <w:rFonts w:ascii="Arial-BoldItalicMT" w:eastAsia="Arial-BoldItalicMT" w:hAnsi="Arial-BoldItalicMT" w:cs="Arial-BoldItalicMT"/>
          <w:b/>
          <w:color w:val="000000"/>
          <w:sz w:val="24"/>
          <w:szCs w:val="24"/>
        </w:rPr>
      </w:pPr>
      <w:r w:rsidRPr="00D11CF0">
        <w:rPr>
          <w:rFonts w:ascii="Arial-BoldItalicMT" w:eastAsia="Arial-BoldItalicMT" w:hAnsi="Arial-BoldItalicMT" w:cs="Arial-BoldItalicMT"/>
          <w:b/>
          <w:color w:val="000000"/>
          <w:sz w:val="24"/>
          <w:szCs w:val="24"/>
        </w:rPr>
        <w:t xml:space="preserve">Tattoos </w:t>
      </w:r>
    </w:p>
    <w:p w14:paraId="0000016E" w14:textId="77777777" w:rsidR="00F60588" w:rsidRPr="00D11CF0" w:rsidRDefault="00F60588">
      <w:pPr>
        <w:widowControl w:val="0"/>
        <w:ind w:firstLine="0"/>
        <w:jc w:val="both"/>
        <w:rPr>
          <w:rFonts w:ascii="Arial-BoldItalicMT" w:eastAsia="Arial-BoldItalicMT" w:hAnsi="Arial-BoldItalicMT" w:cs="Arial-BoldItalicMT"/>
          <w:b/>
          <w:color w:val="000000"/>
          <w:sz w:val="24"/>
          <w:szCs w:val="24"/>
        </w:rPr>
      </w:pPr>
    </w:p>
    <w:p w14:paraId="0000016F" w14:textId="77777777" w:rsidR="00F60588" w:rsidRPr="00D11CF0" w:rsidRDefault="00F718CF">
      <w:pPr>
        <w:widowControl w:val="0"/>
        <w:ind w:firstLine="0"/>
        <w:jc w:val="both"/>
        <w:rPr>
          <w:rFonts w:ascii="Arial-BoldItalicMT" w:eastAsia="Arial-BoldItalicMT" w:hAnsi="Arial-BoldItalicMT" w:cs="Arial-BoldItalicMT"/>
          <w:color w:val="000000"/>
          <w:sz w:val="24"/>
          <w:szCs w:val="24"/>
        </w:rPr>
      </w:pPr>
      <w:r w:rsidRPr="00D11CF0">
        <w:rPr>
          <w:color w:val="000000"/>
          <w:sz w:val="24"/>
          <w:szCs w:val="24"/>
        </w:rPr>
        <w:t>As part of the exploitation process for both CSEC and involving a child in criminal activities, exploiters may psychologically and physically demonstrate dominance to strengthen a trauma bond and signal their dominance over a child/youth to other exploiter</w:t>
      </w:r>
      <w:r w:rsidRPr="00D11CF0">
        <w:rPr>
          <w:color w:val="000000"/>
          <w:sz w:val="24"/>
          <w:szCs w:val="24"/>
        </w:rPr>
        <w:t>s through branding. Tattoos commonly associated with CSEC for instance are placed in highly visible areas of the body, including the face, neck, chest, hands, and thighs. These tattoos may include symbolic references to the commercial sex industry (i.e., r</w:t>
      </w:r>
      <w:r w:rsidRPr="00D11CF0">
        <w:rPr>
          <w:color w:val="000000"/>
          <w:sz w:val="24"/>
          <w:szCs w:val="24"/>
        </w:rPr>
        <w:t>oses; crowns; dollar signs, names, names crossed out) and may include the name or moniker of the exploiter</w:t>
      </w:r>
    </w:p>
    <w:p w14:paraId="00000170" w14:textId="77777777" w:rsidR="00F60588" w:rsidRPr="00D11CF0" w:rsidRDefault="00F60588">
      <w:pPr>
        <w:widowControl w:val="0"/>
        <w:ind w:firstLine="0"/>
        <w:jc w:val="both"/>
        <w:rPr>
          <w:color w:val="000000"/>
        </w:rPr>
      </w:pPr>
    </w:p>
    <w:p w14:paraId="00000171" w14:textId="77777777" w:rsidR="00F60588" w:rsidRPr="00D11CF0" w:rsidRDefault="00F718CF">
      <w:pPr>
        <w:widowControl w:val="0"/>
        <w:ind w:hanging="2"/>
        <w:jc w:val="both"/>
        <w:rPr>
          <w:color w:val="000000"/>
          <w:sz w:val="24"/>
          <w:szCs w:val="24"/>
        </w:rPr>
        <w:sectPr w:rsidR="00F60588" w:rsidRPr="00D11CF0">
          <w:pgSz w:w="12240" w:h="15840"/>
          <w:pgMar w:top="1440" w:right="1440" w:bottom="1440" w:left="1440" w:header="360" w:footer="360" w:gutter="0"/>
          <w:cols w:space="720"/>
        </w:sectPr>
      </w:pPr>
      <w:r w:rsidRPr="00D11CF0">
        <w:rPr>
          <w:color w:val="000000"/>
          <w:sz w:val="24"/>
          <w:szCs w:val="24"/>
        </w:rPr>
        <w:t>Exploitation is constantly evolving, and exploiters are regularly changing tactics to avoid detection so it is important that people receive re</w:t>
      </w:r>
      <w:r w:rsidRPr="00D11CF0">
        <w:rPr>
          <w:color w:val="000000"/>
          <w:sz w:val="24"/>
          <w:szCs w:val="24"/>
        </w:rPr>
        <w:t>gular training and seek out updated information.</w:t>
      </w:r>
      <w:r w:rsidRPr="00D11CF0">
        <w:rPr>
          <w:color w:val="000000"/>
          <w:sz w:val="24"/>
          <w:szCs w:val="24"/>
        </w:rPr>
        <w:t xml:space="preserve"> </w:t>
      </w:r>
    </w:p>
    <w:p w14:paraId="00000172" w14:textId="77777777" w:rsidR="00F60588" w:rsidRPr="00D11CF0" w:rsidRDefault="00F60588">
      <w:pPr>
        <w:ind w:hanging="2"/>
        <w:rPr>
          <w:b/>
          <w:color w:val="000000"/>
          <w:sz w:val="40"/>
          <w:szCs w:val="40"/>
        </w:rPr>
      </w:pPr>
    </w:p>
    <w:p w14:paraId="00000173" w14:textId="77777777" w:rsidR="00F60588" w:rsidRPr="00D11CF0" w:rsidRDefault="00F718CF">
      <w:pPr>
        <w:widowControl w:val="0"/>
        <w:ind w:hanging="2"/>
        <w:jc w:val="both"/>
        <w:rPr>
          <w:rFonts w:ascii="Arial-BoldItalicMT" w:eastAsia="Arial-BoldItalicMT" w:hAnsi="Arial-BoldItalicMT" w:cs="Arial-BoldItalicMT"/>
          <w:color w:val="000000"/>
          <w:sz w:val="24"/>
          <w:szCs w:val="24"/>
        </w:rPr>
      </w:pPr>
      <w:r w:rsidRPr="00D11CF0">
        <w:rPr>
          <w:rFonts w:ascii="Arial-BoldItalicMT" w:eastAsia="Arial-BoldItalicMT" w:hAnsi="Arial-BoldItalicMT" w:cs="Arial-BoldItalicMT"/>
          <w:b/>
          <w:color w:val="000000"/>
          <w:sz w:val="24"/>
          <w:szCs w:val="24"/>
        </w:rPr>
        <w:t>Social Media and the Internet</w:t>
      </w:r>
      <w:r w:rsidRPr="00D11CF0">
        <w:rPr>
          <w:rFonts w:ascii="Arial-BoldItalicMT" w:eastAsia="Arial-BoldItalicMT" w:hAnsi="Arial-BoldItalicMT" w:cs="Arial-BoldItalicMT"/>
          <w:color w:val="000000"/>
          <w:sz w:val="24"/>
          <w:szCs w:val="24"/>
        </w:rPr>
        <w:t xml:space="preserve"> </w:t>
      </w:r>
    </w:p>
    <w:p w14:paraId="00000174" w14:textId="77777777" w:rsidR="00F60588" w:rsidRPr="00D11CF0" w:rsidRDefault="00F60588">
      <w:pPr>
        <w:widowControl w:val="0"/>
        <w:ind w:hanging="2"/>
        <w:jc w:val="both"/>
        <w:rPr>
          <w:rFonts w:ascii="Arial-BoldItalicMT" w:eastAsia="Arial-BoldItalicMT" w:hAnsi="Arial-BoldItalicMT" w:cs="Arial-BoldItalicMT"/>
          <w:color w:val="000000"/>
          <w:sz w:val="24"/>
          <w:szCs w:val="24"/>
        </w:rPr>
      </w:pPr>
    </w:p>
    <w:p w14:paraId="00000175" w14:textId="77777777" w:rsidR="00F60588" w:rsidRPr="00D11CF0" w:rsidRDefault="00F718CF">
      <w:pPr>
        <w:widowControl w:val="0"/>
        <w:ind w:hanging="2"/>
        <w:jc w:val="both"/>
        <w:rPr>
          <w:rFonts w:ascii="Arial-BoldItalicMT" w:eastAsia="Arial-BoldItalicMT" w:hAnsi="Arial-BoldItalicMT" w:cs="Arial-BoldItalicMT"/>
          <w:color w:val="000000"/>
          <w:sz w:val="24"/>
          <w:szCs w:val="24"/>
        </w:rPr>
      </w:pPr>
      <w:r w:rsidRPr="00D11CF0">
        <w:rPr>
          <w:rFonts w:ascii="Arial-BoldItalicMT" w:eastAsia="Arial-BoldItalicMT" w:hAnsi="Arial-BoldItalicMT" w:cs="Arial-BoldItalicMT"/>
          <w:color w:val="000000"/>
          <w:sz w:val="24"/>
          <w:szCs w:val="24"/>
        </w:rPr>
        <w:t xml:space="preserve"> </w:t>
      </w:r>
      <w:r w:rsidRPr="00D11CF0">
        <w:rPr>
          <w:color w:val="000000"/>
          <w:sz w:val="24"/>
          <w:szCs w:val="24"/>
        </w:rPr>
        <w:t>CSEC are often recruited, advertised, and monitored by traffickers and buyers online and through social media. Obvious signs of CSE for instance can often be obtained from children’s social media posts and account usernames. These include but are not limit</w:t>
      </w:r>
      <w:r w:rsidRPr="00D11CF0">
        <w:rPr>
          <w:color w:val="000000"/>
          <w:sz w:val="24"/>
          <w:szCs w:val="24"/>
        </w:rPr>
        <w:t>ed to: images of crowns; use of codes (304; “</w:t>
      </w:r>
      <w:proofErr w:type="spellStart"/>
      <w:r w:rsidRPr="00D11CF0">
        <w:rPr>
          <w:color w:val="000000"/>
          <w:sz w:val="24"/>
          <w:szCs w:val="24"/>
        </w:rPr>
        <w:t>izm</w:t>
      </w:r>
      <w:proofErr w:type="spellEnd"/>
      <w:r w:rsidRPr="00D11CF0">
        <w:rPr>
          <w:color w:val="000000"/>
          <w:sz w:val="24"/>
          <w:szCs w:val="24"/>
        </w:rPr>
        <w:t>”); references to making money; provocative photos; personal advertisements; references to daddy and “the life;” images of firearms; and large sums of money. While families may not know the child/youth’s exac</w:t>
      </w:r>
      <w:r w:rsidRPr="00D11CF0">
        <w:rPr>
          <w:color w:val="000000"/>
          <w:sz w:val="24"/>
          <w:szCs w:val="24"/>
        </w:rPr>
        <w:t>t usernames, they are likely to know nicknames or monikers associated with the child/youth that can be used to search for online accounts. Web-based search engines and social media platforms can be searched with the child/youth’s name, nicknames, and phone</w:t>
      </w:r>
      <w:r w:rsidRPr="00D11CF0">
        <w:rPr>
          <w:color w:val="000000"/>
          <w:sz w:val="24"/>
          <w:szCs w:val="24"/>
        </w:rPr>
        <w:t xml:space="preserve"> numbers to identify additional accounts and evidence of exploitation.</w:t>
      </w:r>
    </w:p>
    <w:p w14:paraId="00000176" w14:textId="77777777" w:rsidR="00F60588" w:rsidRPr="00D11CF0" w:rsidRDefault="00F60588">
      <w:pPr>
        <w:widowControl w:val="0"/>
        <w:ind w:hanging="2"/>
        <w:jc w:val="both"/>
        <w:rPr>
          <w:rFonts w:ascii="Arial-BoldItalicMT" w:eastAsia="Arial-BoldItalicMT" w:hAnsi="Arial-BoldItalicMT" w:cs="Arial-BoldItalicMT"/>
          <w:color w:val="000000"/>
          <w:sz w:val="24"/>
          <w:szCs w:val="24"/>
        </w:rPr>
      </w:pPr>
    </w:p>
    <w:p w14:paraId="00000177" w14:textId="77777777" w:rsidR="00F60588" w:rsidRPr="00D11CF0" w:rsidRDefault="00F60588">
      <w:pPr>
        <w:widowControl w:val="0"/>
        <w:ind w:hanging="2"/>
        <w:jc w:val="both"/>
        <w:rPr>
          <w:rFonts w:ascii="Arial-BoldItalicMT" w:eastAsia="Arial-BoldItalicMT" w:hAnsi="Arial-BoldItalicMT" w:cs="Arial-BoldItalicMT"/>
          <w:color w:val="000000"/>
          <w:sz w:val="24"/>
          <w:szCs w:val="24"/>
        </w:rPr>
      </w:pPr>
    </w:p>
    <w:p w14:paraId="00000178" w14:textId="77777777" w:rsidR="00F60588" w:rsidRPr="00D11CF0" w:rsidRDefault="00F718CF">
      <w:pPr>
        <w:widowControl w:val="0"/>
        <w:ind w:firstLine="0"/>
        <w:jc w:val="both"/>
        <w:rPr>
          <w:rFonts w:ascii="Arial-BoldItalicMT" w:eastAsia="Arial-BoldItalicMT" w:hAnsi="Arial-BoldItalicMT" w:cs="Arial-BoldItalicMT"/>
          <w:color w:val="000000"/>
          <w:sz w:val="24"/>
          <w:szCs w:val="24"/>
        </w:rPr>
      </w:pPr>
      <w:r w:rsidRPr="00D11CF0">
        <w:rPr>
          <w:rFonts w:ascii="Arial-BoldItalicMT" w:eastAsia="Arial-BoldItalicMT" w:hAnsi="Arial-BoldItalicMT" w:cs="Arial-BoldItalicMT"/>
          <w:color w:val="000000"/>
          <w:sz w:val="24"/>
          <w:szCs w:val="24"/>
        </w:rPr>
        <w:t>Children and youth can also be recruited into labor trafficking through similar practices online. Recruiters can be gang members, marriage bureaus/adoption agencies, guest worker or s</w:t>
      </w:r>
      <w:r w:rsidRPr="00D11CF0">
        <w:rPr>
          <w:rFonts w:ascii="Arial-BoldItalicMT" w:eastAsia="Arial-BoldItalicMT" w:hAnsi="Arial-BoldItalicMT" w:cs="Arial-BoldItalicMT"/>
          <w:color w:val="000000"/>
          <w:sz w:val="24"/>
          <w:szCs w:val="24"/>
        </w:rPr>
        <w:t xml:space="preserve">tudy abroad programs, labor brokers, fake or legitimate employment agencies or fraudulent travel agents Ad placed on line can be for fraudulent job offers – for example a youth can be recruited through a Craigslist Ad and use all their money to purchase a </w:t>
      </w:r>
      <w:r w:rsidRPr="00D11CF0">
        <w:rPr>
          <w:rFonts w:ascii="Arial-BoldItalicMT" w:eastAsia="Arial-BoldItalicMT" w:hAnsi="Arial-BoldItalicMT" w:cs="Arial-BoldItalicMT"/>
          <w:color w:val="000000"/>
          <w:sz w:val="24"/>
          <w:szCs w:val="24"/>
        </w:rPr>
        <w:t xml:space="preserve">flight to accept a job which was nothing like what was promised and included no payment. Youth should be asked if this ad is still online. </w:t>
      </w:r>
    </w:p>
    <w:p w14:paraId="00000179" w14:textId="77777777" w:rsidR="00F60588" w:rsidRPr="00D11CF0" w:rsidRDefault="00F60588">
      <w:pPr>
        <w:ind w:hanging="2"/>
        <w:rPr>
          <w:b/>
          <w:color w:val="000000"/>
          <w:sz w:val="40"/>
          <w:szCs w:val="40"/>
        </w:rPr>
      </w:pPr>
    </w:p>
    <w:p w14:paraId="0000017A" w14:textId="77777777" w:rsidR="00F60588" w:rsidRPr="00D11CF0" w:rsidRDefault="00F60588">
      <w:pPr>
        <w:pBdr>
          <w:top w:val="nil"/>
          <w:left w:val="nil"/>
          <w:bottom w:val="nil"/>
          <w:right w:val="nil"/>
          <w:between w:val="nil"/>
        </w:pBdr>
        <w:ind w:firstLine="0"/>
        <w:rPr>
          <w:rFonts w:ascii="Arial Black" w:eastAsia="Arial Black" w:hAnsi="Arial Black" w:cs="Arial Black"/>
          <w:color w:val="000000"/>
          <w:sz w:val="28"/>
          <w:szCs w:val="28"/>
        </w:rPr>
      </w:pPr>
    </w:p>
    <w:p w14:paraId="0000017B" w14:textId="77777777" w:rsidR="00F60588" w:rsidRPr="00D11CF0" w:rsidRDefault="00F718CF">
      <w:pPr>
        <w:pBdr>
          <w:top w:val="nil"/>
          <w:left w:val="nil"/>
          <w:bottom w:val="nil"/>
          <w:right w:val="nil"/>
          <w:between w:val="nil"/>
        </w:pBdr>
        <w:ind w:left="1" w:hanging="3"/>
        <w:rPr>
          <w:rFonts w:ascii="Arial Black" w:eastAsia="Arial Black" w:hAnsi="Arial Black" w:cs="Arial Black"/>
          <w:color w:val="000000"/>
          <w:sz w:val="28"/>
          <w:szCs w:val="28"/>
        </w:rPr>
      </w:pPr>
      <w:r w:rsidRPr="00D11CF0">
        <w:rPr>
          <w:rFonts w:ascii="Arial Black" w:eastAsia="Arial Black" w:hAnsi="Arial Black" w:cs="Arial Black"/>
          <w:b/>
          <w:color w:val="000000"/>
          <w:sz w:val="28"/>
          <w:szCs w:val="28"/>
        </w:rPr>
        <w:t>Youth At-Risk of Commercial Sexual Exploitation</w:t>
      </w:r>
    </w:p>
    <w:p w14:paraId="0000017C" w14:textId="77777777" w:rsidR="00F60588" w:rsidRPr="00D11CF0" w:rsidRDefault="00F60588">
      <w:pPr>
        <w:widowControl w:val="0"/>
        <w:ind w:hanging="2"/>
        <w:jc w:val="both"/>
        <w:rPr>
          <w:color w:val="000000"/>
          <w:shd w:val="clear" w:color="auto" w:fill="2583C5"/>
        </w:rPr>
      </w:pPr>
    </w:p>
    <w:p w14:paraId="0000017D" w14:textId="77777777" w:rsidR="00F60588" w:rsidRPr="00D11CF0" w:rsidRDefault="00F718CF">
      <w:pPr>
        <w:ind w:hanging="2"/>
        <w:rPr>
          <w:color w:val="000000"/>
          <w:sz w:val="24"/>
          <w:szCs w:val="24"/>
        </w:rPr>
      </w:pPr>
      <w:r w:rsidRPr="00D11CF0">
        <w:rPr>
          <w:color w:val="000000"/>
          <w:sz w:val="24"/>
          <w:szCs w:val="24"/>
        </w:rPr>
        <w:t>At-Risk for Commercial Sexual Exploitation is defined as:</w:t>
      </w:r>
    </w:p>
    <w:p w14:paraId="0000017E" w14:textId="77777777" w:rsidR="00F60588" w:rsidRPr="00D11CF0" w:rsidRDefault="00F60588">
      <w:pPr>
        <w:ind w:hanging="2"/>
        <w:rPr>
          <w:color w:val="000000"/>
          <w:sz w:val="24"/>
          <w:szCs w:val="24"/>
        </w:rPr>
      </w:pPr>
    </w:p>
    <w:p w14:paraId="0000017F" w14:textId="77777777" w:rsidR="00F60588" w:rsidRPr="00D11CF0" w:rsidRDefault="00F718CF">
      <w:pPr>
        <w:ind w:hanging="2"/>
        <w:rPr>
          <w:color w:val="000000"/>
          <w:sz w:val="24"/>
          <w:szCs w:val="24"/>
        </w:rPr>
      </w:pPr>
      <w:r w:rsidRPr="00D11CF0">
        <w:rPr>
          <w:color w:val="000000"/>
          <w:sz w:val="24"/>
          <w:szCs w:val="24"/>
        </w:rPr>
        <w:t>The youth displays at least one of the following indicators (A-C):</w:t>
      </w:r>
    </w:p>
    <w:p w14:paraId="00000180" w14:textId="77777777" w:rsidR="00F60588" w:rsidRPr="00D11CF0" w:rsidRDefault="00F718CF">
      <w:pPr>
        <w:numPr>
          <w:ilvl w:val="0"/>
          <w:numId w:val="22"/>
        </w:numPr>
        <w:pBdr>
          <w:top w:val="nil"/>
          <w:left w:val="nil"/>
          <w:bottom w:val="nil"/>
          <w:right w:val="nil"/>
          <w:between w:val="nil"/>
        </w:pBdr>
        <w:rPr>
          <w:color w:val="000000"/>
          <w:sz w:val="24"/>
          <w:szCs w:val="24"/>
        </w:rPr>
      </w:pPr>
      <w:r w:rsidRPr="00D11CF0">
        <w:rPr>
          <w:color w:val="000000"/>
          <w:sz w:val="24"/>
          <w:szCs w:val="24"/>
        </w:rPr>
        <w:t>Child/youth exhibits behaviors or otherwise indicates that they are being controlled or groomed by another person</w:t>
      </w:r>
    </w:p>
    <w:p w14:paraId="00000181" w14:textId="77777777" w:rsidR="00F60588" w:rsidRPr="00D11CF0" w:rsidRDefault="00F718CF">
      <w:pPr>
        <w:numPr>
          <w:ilvl w:val="0"/>
          <w:numId w:val="22"/>
        </w:numPr>
        <w:pBdr>
          <w:top w:val="nil"/>
          <w:left w:val="nil"/>
          <w:bottom w:val="nil"/>
          <w:right w:val="nil"/>
          <w:between w:val="nil"/>
        </w:pBdr>
        <w:rPr>
          <w:color w:val="000000"/>
          <w:sz w:val="24"/>
          <w:szCs w:val="24"/>
        </w:rPr>
      </w:pPr>
      <w:r w:rsidRPr="00D11CF0">
        <w:rPr>
          <w:color w:val="000000"/>
          <w:sz w:val="24"/>
          <w:szCs w:val="24"/>
        </w:rPr>
        <w:t>Child/youth spends time with people known to be involved in commercial sex</w:t>
      </w:r>
    </w:p>
    <w:p w14:paraId="00000182" w14:textId="77777777" w:rsidR="00F60588" w:rsidRPr="00D11CF0" w:rsidRDefault="00F718CF">
      <w:pPr>
        <w:numPr>
          <w:ilvl w:val="0"/>
          <w:numId w:val="22"/>
        </w:numPr>
        <w:pBdr>
          <w:top w:val="nil"/>
          <w:left w:val="nil"/>
          <w:bottom w:val="nil"/>
          <w:right w:val="nil"/>
          <w:between w:val="nil"/>
        </w:pBdr>
        <w:rPr>
          <w:color w:val="000000"/>
          <w:sz w:val="24"/>
          <w:szCs w:val="24"/>
        </w:rPr>
      </w:pPr>
      <w:r w:rsidRPr="00D11CF0">
        <w:rPr>
          <w:color w:val="000000"/>
          <w:sz w:val="24"/>
          <w:szCs w:val="24"/>
        </w:rPr>
        <w:t>Child/youth’s use of internet, cell phone, or social media involves social or sexual behavior that is atypical for their age</w:t>
      </w:r>
    </w:p>
    <w:p w14:paraId="00000183" w14:textId="77777777" w:rsidR="00F60588" w:rsidRPr="00D11CF0" w:rsidRDefault="00F718CF">
      <w:pPr>
        <w:ind w:hanging="2"/>
        <w:rPr>
          <w:color w:val="000000"/>
          <w:sz w:val="24"/>
          <w:szCs w:val="24"/>
        </w:rPr>
      </w:pPr>
      <w:r w:rsidRPr="00D11CF0">
        <w:rPr>
          <w:color w:val="000000"/>
          <w:sz w:val="24"/>
          <w:szCs w:val="24"/>
        </w:rPr>
        <w:t>or</w:t>
      </w:r>
    </w:p>
    <w:p w14:paraId="00000184" w14:textId="77777777" w:rsidR="00F60588" w:rsidRPr="00D11CF0" w:rsidRDefault="00F60588">
      <w:pPr>
        <w:ind w:hanging="2"/>
        <w:rPr>
          <w:color w:val="000000"/>
          <w:sz w:val="24"/>
          <w:szCs w:val="24"/>
        </w:rPr>
      </w:pPr>
    </w:p>
    <w:p w14:paraId="00000185" w14:textId="77777777" w:rsidR="00F60588" w:rsidRPr="00D11CF0" w:rsidRDefault="00F718CF">
      <w:pPr>
        <w:ind w:hanging="2"/>
        <w:rPr>
          <w:color w:val="000000"/>
          <w:sz w:val="24"/>
          <w:szCs w:val="24"/>
        </w:rPr>
      </w:pPr>
      <w:r w:rsidRPr="00D11CF0">
        <w:rPr>
          <w:color w:val="000000"/>
          <w:sz w:val="24"/>
          <w:szCs w:val="24"/>
        </w:rPr>
        <w:t>The youth displays a minimum of two of the following indicators (D-H):</w:t>
      </w:r>
    </w:p>
    <w:p w14:paraId="00000186" w14:textId="77777777" w:rsidR="00F60588" w:rsidRPr="00D11CF0" w:rsidRDefault="00F718CF">
      <w:pPr>
        <w:numPr>
          <w:ilvl w:val="0"/>
          <w:numId w:val="22"/>
        </w:numPr>
        <w:pBdr>
          <w:top w:val="nil"/>
          <w:left w:val="nil"/>
          <w:bottom w:val="nil"/>
          <w:right w:val="nil"/>
          <w:between w:val="nil"/>
        </w:pBdr>
        <w:rPr>
          <w:color w:val="000000"/>
          <w:sz w:val="24"/>
          <w:szCs w:val="24"/>
        </w:rPr>
      </w:pPr>
      <w:r w:rsidRPr="00D11CF0">
        <w:rPr>
          <w:color w:val="000000"/>
          <w:sz w:val="24"/>
          <w:szCs w:val="24"/>
        </w:rPr>
        <w:t>Child/youth has a history of running away, unstable hous</w:t>
      </w:r>
      <w:r w:rsidRPr="00D11CF0">
        <w:rPr>
          <w:color w:val="000000"/>
          <w:sz w:val="24"/>
          <w:szCs w:val="24"/>
        </w:rPr>
        <w:t>ing, including multiple foster care placements, or periods of homelessness including couch surfing</w:t>
      </w:r>
    </w:p>
    <w:p w14:paraId="00000187" w14:textId="77777777" w:rsidR="00F60588" w:rsidRPr="00D11CF0" w:rsidRDefault="00F718CF">
      <w:pPr>
        <w:numPr>
          <w:ilvl w:val="0"/>
          <w:numId w:val="22"/>
        </w:numPr>
        <w:pBdr>
          <w:top w:val="nil"/>
          <w:left w:val="nil"/>
          <w:bottom w:val="nil"/>
          <w:right w:val="nil"/>
          <w:between w:val="nil"/>
        </w:pBdr>
        <w:rPr>
          <w:color w:val="000000"/>
          <w:sz w:val="24"/>
          <w:szCs w:val="24"/>
        </w:rPr>
      </w:pPr>
      <w:r w:rsidRPr="00D11CF0">
        <w:rPr>
          <w:color w:val="000000"/>
          <w:sz w:val="24"/>
          <w:szCs w:val="24"/>
        </w:rPr>
        <w:t>Child/youth has had prior involvement with law enforcement or the juvenile justice system</w:t>
      </w:r>
    </w:p>
    <w:p w14:paraId="00000188" w14:textId="77777777" w:rsidR="00F60588" w:rsidRPr="00D11CF0" w:rsidRDefault="00F718CF">
      <w:pPr>
        <w:numPr>
          <w:ilvl w:val="0"/>
          <w:numId w:val="22"/>
        </w:numPr>
        <w:pBdr>
          <w:top w:val="nil"/>
          <w:left w:val="nil"/>
          <w:bottom w:val="nil"/>
          <w:right w:val="nil"/>
          <w:between w:val="nil"/>
        </w:pBdr>
        <w:rPr>
          <w:color w:val="000000"/>
          <w:sz w:val="24"/>
          <w:szCs w:val="24"/>
        </w:rPr>
      </w:pPr>
      <w:r w:rsidRPr="00D11CF0">
        <w:rPr>
          <w:color w:val="000000"/>
          <w:sz w:val="24"/>
          <w:szCs w:val="24"/>
        </w:rPr>
        <w:t>Child/youth is frequently truant</w:t>
      </w:r>
    </w:p>
    <w:p w14:paraId="00000189" w14:textId="77777777" w:rsidR="00F60588" w:rsidRPr="00D11CF0" w:rsidRDefault="00F718CF">
      <w:pPr>
        <w:numPr>
          <w:ilvl w:val="0"/>
          <w:numId w:val="22"/>
        </w:numPr>
        <w:pBdr>
          <w:top w:val="nil"/>
          <w:left w:val="nil"/>
          <w:bottom w:val="nil"/>
          <w:right w:val="nil"/>
          <w:between w:val="nil"/>
        </w:pBdr>
        <w:rPr>
          <w:color w:val="000000"/>
          <w:sz w:val="24"/>
          <w:szCs w:val="24"/>
        </w:rPr>
      </w:pPr>
      <w:r w:rsidRPr="00D11CF0">
        <w:rPr>
          <w:color w:val="000000"/>
          <w:sz w:val="24"/>
          <w:szCs w:val="24"/>
        </w:rPr>
        <w:t>Child/youth’s relationships are co</w:t>
      </w:r>
      <w:r w:rsidRPr="00D11CF0">
        <w:rPr>
          <w:color w:val="000000"/>
          <w:sz w:val="24"/>
          <w:szCs w:val="24"/>
        </w:rPr>
        <w:t>ncerning, placing them at risk or in danger of exploitation</w:t>
      </w:r>
    </w:p>
    <w:p w14:paraId="0000018A" w14:textId="77777777" w:rsidR="00F60588" w:rsidRPr="00D11CF0" w:rsidRDefault="00F718CF">
      <w:pPr>
        <w:numPr>
          <w:ilvl w:val="0"/>
          <w:numId w:val="22"/>
        </w:numPr>
        <w:pBdr>
          <w:top w:val="nil"/>
          <w:left w:val="nil"/>
          <w:bottom w:val="nil"/>
          <w:right w:val="nil"/>
          <w:between w:val="nil"/>
        </w:pBdr>
        <w:rPr>
          <w:color w:val="000000"/>
          <w:sz w:val="24"/>
          <w:szCs w:val="24"/>
        </w:rPr>
      </w:pPr>
      <w:r w:rsidRPr="00D11CF0">
        <w:rPr>
          <w:color w:val="000000"/>
          <w:sz w:val="24"/>
          <w:szCs w:val="24"/>
        </w:rPr>
        <w:lastRenderedPageBreak/>
        <w:t>Child/youth has a history of substance abuse, specifically narcotics, opiates, crack/cocaine and amphetamines</w:t>
      </w:r>
    </w:p>
    <w:p w14:paraId="0000018B" w14:textId="77777777" w:rsidR="00F60588" w:rsidRPr="00D11CF0" w:rsidRDefault="00F60588">
      <w:pPr>
        <w:ind w:hanging="2"/>
        <w:rPr>
          <w:color w:val="000000"/>
          <w:sz w:val="24"/>
          <w:szCs w:val="24"/>
        </w:rPr>
      </w:pPr>
    </w:p>
    <w:p w14:paraId="0000018C" w14:textId="77777777" w:rsidR="00F60588" w:rsidRPr="00D11CF0" w:rsidRDefault="00F718CF">
      <w:pPr>
        <w:ind w:left="1" w:hanging="3"/>
        <w:rPr>
          <w:rFonts w:ascii="Arial Black" w:eastAsia="Arial Black" w:hAnsi="Arial Black" w:cs="Arial Black"/>
          <w:color w:val="000000"/>
          <w:sz w:val="28"/>
          <w:szCs w:val="28"/>
        </w:rPr>
      </w:pPr>
      <w:r w:rsidRPr="00D11CF0">
        <w:rPr>
          <w:rFonts w:ascii="Arial Black" w:eastAsia="Arial Black" w:hAnsi="Arial Black" w:cs="Arial Black"/>
          <w:color w:val="000000"/>
          <w:sz w:val="28"/>
          <w:szCs w:val="28"/>
        </w:rPr>
        <w:t>Youth At-Risk of Child Labor Trafficking</w:t>
      </w:r>
      <w:r w:rsidRPr="00D11CF0">
        <w:rPr>
          <w:rFonts w:ascii="Arial Black" w:eastAsia="Arial Black" w:hAnsi="Arial Black" w:cs="Arial Black"/>
          <w:color w:val="000000"/>
          <w:sz w:val="22"/>
          <w:szCs w:val="22"/>
        </w:rPr>
        <w:t xml:space="preserve">     </w:t>
      </w:r>
    </w:p>
    <w:p w14:paraId="0000018D" w14:textId="77777777" w:rsidR="00F60588" w:rsidRPr="00D11CF0" w:rsidRDefault="00F60588">
      <w:pPr>
        <w:ind w:hanging="2"/>
        <w:rPr>
          <w:color w:val="000000"/>
          <w:sz w:val="24"/>
          <w:szCs w:val="24"/>
        </w:rPr>
      </w:pPr>
    </w:p>
    <w:p w14:paraId="0000018E" w14:textId="77777777" w:rsidR="00F60588" w:rsidRPr="00D11CF0" w:rsidRDefault="00F718CF">
      <w:pPr>
        <w:ind w:hanging="2"/>
        <w:rPr>
          <w:color w:val="000000"/>
          <w:sz w:val="24"/>
          <w:szCs w:val="24"/>
        </w:rPr>
      </w:pPr>
      <w:r w:rsidRPr="00D11CF0">
        <w:rPr>
          <w:color w:val="000000"/>
          <w:sz w:val="24"/>
          <w:szCs w:val="24"/>
        </w:rPr>
        <w:t>While there is not an agreed upon defi</w:t>
      </w:r>
      <w:r w:rsidRPr="00D11CF0">
        <w:rPr>
          <w:color w:val="000000"/>
          <w:sz w:val="24"/>
          <w:szCs w:val="24"/>
        </w:rPr>
        <w:t>nition for a youth that is defined as “at risk” for child labor trafficking, similar criteria listed in the above definition could be applied. Specific factors may include vulnerabilities such as poverty, homelessness, criminal record, young age, disabilit</w:t>
      </w:r>
      <w:r w:rsidRPr="00D11CF0">
        <w:rPr>
          <w:color w:val="000000"/>
          <w:sz w:val="24"/>
          <w:szCs w:val="24"/>
        </w:rPr>
        <w:t>ies, and an unstable family environment, history of ACES, immigration status, chemical dependency and racial or ethnic marginalization. If a child or youth is at risk for CSEC they have increased risk of experiencing child labor trafficking.</w:t>
      </w:r>
    </w:p>
    <w:p w14:paraId="0000018F" w14:textId="77777777" w:rsidR="00F60588" w:rsidRPr="00D11CF0" w:rsidRDefault="00F60588">
      <w:pPr>
        <w:ind w:hanging="2"/>
        <w:rPr>
          <w:color w:val="000000"/>
          <w:sz w:val="24"/>
          <w:szCs w:val="24"/>
        </w:rPr>
      </w:pPr>
    </w:p>
    <w:p w14:paraId="00000190" w14:textId="77777777" w:rsidR="00F60588" w:rsidRPr="00D11CF0" w:rsidRDefault="00F718CF">
      <w:pPr>
        <w:ind w:left="1" w:hanging="3"/>
        <w:rPr>
          <w:rFonts w:ascii="Arial Black" w:eastAsia="Arial Black" w:hAnsi="Arial Black" w:cs="Arial Black"/>
          <w:b/>
          <w:color w:val="000000"/>
          <w:sz w:val="28"/>
          <w:szCs w:val="28"/>
        </w:rPr>
      </w:pPr>
      <w:r w:rsidRPr="00D11CF0">
        <w:rPr>
          <w:rFonts w:ascii="Arial Black" w:eastAsia="Arial Black" w:hAnsi="Arial Black" w:cs="Arial Black"/>
          <w:b/>
          <w:color w:val="000000"/>
          <w:sz w:val="28"/>
          <w:szCs w:val="28"/>
        </w:rPr>
        <w:t xml:space="preserve">Special Considerations for Immigrant Children and Youth </w:t>
      </w:r>
    </w:p>
    <w:p w14:paraId="00000191" w14:textId="77777777" w:rsidR="00F60588" w:rsidRPr="00D11CF0" w:rsidRDefault="00F60588">
      <w:pPr>
        <w:ind w:left="1" w:hanging="3"/>
        <w:rPr>
          <w:b/>
          <w:color w:val="000000"/>
          <w:sz w:val="28"/>
          <w:szCs w:val="28"/>
        </w:rPr>
      </w:pPr>
    </w:p>
    <w:p w14:paraId="00000192" w14:textId="77777777" w:rsidR="00F60588" w:rsidRPr="00D11CF0" w:rsidRDefault="00F718CF">
      <w:pPr>
        <w:ind w:hanging="2"/>
        <w:rPr>
          <w:color w:val="000000"/>
          <w:sz w:val="24"/>
          <w:szCs w:val="24"/>
        </w:rPr>
      </w:pPr>
      <w:r w:rsidRPr="00D11CF0">
        <w:rPr>
          <w:color w:val="000000"/>
          <w:sz w:val="24"/>
          <w:szCs w:val="24"/>
        </w:rPr>
        <w:t>If you are working with a foreign national minor (non-US citizen/ legal permanent resident and currently under 18) and have concerns that they may have experienced CSEC or labor trafficking at any p</w:t>
      </w:r>
      <w:r w:rsidRPr="00D11CF0">
        <w:rPr>
          <w:color w:val="000000"/>
          <w:sz w:val="24"/>
          <w:szCs w:val="24"/>
        </w:rPr>
        <w:t>oint in their life, be aware they are eligible for additional benefits and services under the Trafficking Victims Protection Act. Federal, state, and local officials are required to notify the Office on Trafficking in Persons within 24-hours of a suspected</w:t>
      </w:r>
      <w:r w:rsidRPr="00D11CF0">
        <w:rPr>
          <w:color w:val="000000"/>
          <w:sz w:val="24"/>
          <w:szCs w:val="24"/>
        </w:rPr>
        <w:t xml:space="preserve"> case to facilitate local assistance. The following steps must be completed to make a mandated report in compliance with 22 USC 7105. This should be done upon "suspicion," you should not wait until the case is confirmed, the worker should submit a Request </w:t>
      </w:r>
      <w:r w:rsidRPr="00D11CF0">
        <w:rPr>
          <w:color w:val="000000"/>
          <w:sz w:val="24"/>
          <w:szCs w:val="24"/>
        </w:rPr>
        <w:t>for Assistance (RFA) through the </w:t>
      </w:r>
      <w:hyperlink r:id="rId23">
        <w:r w:rsidRPr="00D11CF0">
          <w:rPr>
            <w:color w:val="000000"/>
            <w:sz w:val="24"/>
            <w:szCs w:val="24"/>
          </w:rPr>
          <w:t>Shepherd Case Management System</w:t>
        </w:r>
      </w:hyperlink>
      <w:r w:rsidRPr="00D11CF0">
        <w:rPr>
          <w:b/>
          <w:color w:val="000000"/>
          <w:sz w:val="24"/>
          <w:szCs w:val="24"/>
        </w:rPr>
        <w:t xml:space="preserve"> </w:t>
      </w:r>
      <w:r w:rsidRPr="00D11CF0">
        <w:rPr>
          <w:color w:val="000000"/>
          <w:sz w:val="24"/>
          <w:szCs w:val="24"/>
        </w:rPr>
        <w:t>@ https://www.acf.hhs.gov/otip/victim-assistance/shepherd. If you want to discuss the case with the OTIP Child Prote</w:t>
      </w:r>
      <w:r w:rsidRPr="00D11CF0">
        <w:rPr>
          <w:color w:val="000000"/>
          <w:sz w:val="24"/>
          <w:szCs w:val="24"/>
        </w:rPr>
        <w:t>ction Specialists before submitting the RFA (which is suggested), you can call them during normal business hours (9:00 am to 5:00 pm ET) at </w:t>
      </w:r>
      <w:r w:rsidRPr="00D11CF0">
        <w:rPr>
          <w:b/>
          <w:color w:val="000000"/>
          <w:sz w:val="24"/>
          <w:szCs w:val="24"/>
        </w:rPr>
        <w:t>202-205-4582 to make the initial report</w:t>
      </w:r>
      <w:r w:rsidRPr="00D11CF0">
        <w:rPr>
          <w:color w:val="000000"/>
          <w:sz w:val="24"/>
          <w:szCs w:val="24"/>
        </w:rPr>
        <w:t>. They will respond within one business day. You can also reach them at </w:t>
      </w:r>
      <w:hyperlink r:id="rId24">
        <w:r w:rsidRPr="00D11CF0">
          <w:rPr>
            <w:color w:val="000000"/>
            <w:sz w:val="24"/>
            <w:szCs w:val="24"/>
            <w:u w:val="single"/>
          </w:rPr>
          <w:t>ChildTrafficking@acf.hhs.gov</w:t>
        </w:r>
      </w:hyperlink>
    </w:p>
    <w:p w14:paraId="00000193" w14:textId="77777777" w:rsidR="00F60588" w:rsidRPr="00D11CF0" w:rsidRDefault="00F60588">
      <w:pPr>
        <w:widowControl w:val="0"/>
        <w:ind w:firstLine="0"/>
        <w:jc w:val="both"/>
        <w:rPr>
          <w:b/>
          <w:color w:val="000000"/>
          <w:sz w:val="28"/>
          <w:szCs w:val="28"/>
        </w:rPr>
      </w:pPr>
    </w:p>
    <w:p w14:paraId="00000194" w14:textId="77777777" w:rsidR="00F60588" w:rsidRPr="00D11CF0" w:rsidRDefault="00F718CF">
      <w:pPr>
        <w:widowControl w:val="0"/>
        <w:ind w:firstLine="0"/>
        <w:jc w:val="both"/>
        <w:rPr>
          <w:rFonts w:ascii="Arial Black" w:eastAsia="Arial Black" w:hAnsi="Arial Black" w:cs="Arial Black"/>
          <w:b/>
          <w:color w:val="000000"/>
          <w:sz w:val="28"/>
          <w:szCs w:val="28"/>
        </w:rPr>
      </w:pPr>
      <w:r w:rsidRPr="00D11CF0">
        <w:rPr>
          <w:rFonts w:ascii="Arial Black" w:eastAsia="Arial Black" w:hAnsi="Arial Black" w:cs="Arial Black"/>
          <w:b/>
          <w:color w:val="000000"/>
          <w:sz w:val="28"/>
          <w:szCs w:val="28"/>
        </w:rPr>
        <w:t>Recommended Interviewing Techniques with</w:t>
      </w:r>
      <w:r w:rsidRPr="00D11CF0">
        <w:rPr>
          <w:rFonts w:ascii="Arial Black" w:eastAsia="Arial Black" w:hAnsi="Arial Black" w:cs="Arial Black"/>
          <w:color w:val="000000"/>
        </w:rPr>
        <w:t xml:space="preserve"> </w:t>
      </w:r>
      <w:r w:rsidRPr="00D11CF0">
        <w:rPr>
          <w:rFonts w:ascii="Arial Black" w:eastAsia="Arial Black" w:hAnsi="Arial Black" w:cs="Arial Black"/>
          <w:b/>
          <w:color w:val="000000"/>
          <w:sz w:val="28"/>
          <w:szCs w:val="28"/>
        </w:rPr>
        <w:t>Youth</w:t>
      </w:r>
    </w:p>
    <w:p w14:paraId="00000195" w14:textId="77777777" w:rsidR="00F60588" w:rsidRPr="00D11CF0" w:rsidRDefault="00F60588">
      <w:pPr>
        <w:pBdr>
          <w:top w:val="nil"/>
          <w:left w:val="nil"/>
          <w:bottom w:val="nil"/>
          <w:right w:val="nil"/>
          <w:between w:val="nil"/>
        </w:pBdr>
        <w:ind w:left="1" w:hanging="3"/>
        <w:rPr>
          <w:rFonts w:ascii="Arial Black" w:eastAsia="Arial Black" w:hAnsi="Arial Black" w:cs="Arial Black"/>
          <w:b/>
          <w:color w:val="000000"/>
          <w:sz w:val="28"/>
          <w:szCs w:val="28"/>
        </w:rPr>
      </w:pPr>
    </w:p>
    <w:p w14:paraId="00000196" w14:textId="77777777" w:rsidR="00F60588" w:rsidRPr="00D11CF0" w:rsidRDefault="00F718CF">
      <w:pPr>
        <w:pBdr>
          <w:top w:val="nil"/>
          <w:left w:val="nil"/>
          <w:bottom w:val="nil"/>
          <w:right w:val="nil"/>
          <w:between w:val="nil"/>
        </w:pBdr>
        <w:ind w:hanging="2"/>
        <w:rPr>
          <w:color w:val="000000"/>
          <w:sz w:val="24"/>
          <w:szCs w:val="24"/>
        </w:rPr>
      </w:pPr>
      <w:r w:rsidRPr="00D11CF0">
        <w:rPr>
          <w:color w:val="000000"/>
          <w:sz w:val="24"/>
          <w:szCs w:val="24"/>
        </w:rPr>
        <w:t>Ensuring that basic needs are met without having them be contingent on participation in an assessment is particularly important for youth that experience exploitation. Keep in mind that youth impacted by commercial exploitation often have their access to f</w:t>
      </w:r>
      <w:r w:rsidRPr="00D11CF0">
        <w:rPr>
          <w:color w:val="000000"/>
          <w:sz w:val="24"/>
          <w:szCs w:val="24"/>
        </w:rPr>
        <w:t xml:space="preserve">ood, water, restrooms, and sleep restricted by their exploiters as part of the patterns of coercive control experienced. </w:t>
      </w:r>
    </w:p>
    <w:p w14:paraId="00000197" w14:textId="77777777" w:rsidR="00F60588" w:rsidRPr="00D11CF0" w:rsidRDefault="00F60588">
      <w:pPr>
        <w:pBdr>
          <w:top w:val="nil"/>
          <w:left w:val="nil"/>
          <w:bottom w:val="nil"/>
          <w:right w:val="nil"/>
          <w:between w:val="nil"/>
        </w:pBdr>
        <w:ind w:hanging="2"/>
        <w:rPr>
          <w:color w:val="000000"/>
          <w:sz w:val="24"/>
          <w:szCs w:val="24"/>
        </w:rPr>
      </w:pPr>
    </w:p>
    <w:p w14:paraId="00000198" w14:textId="77777777" w:rsidR="00F60588" w:rsidRPr="00D11CF0" w:rsidRDefault="00F60588">
      <w:pPr>
        <w:widowControl w:val="0"/>
        <w:spacing w:before="1" w:line="254" w:lineRule="auto"/>
        <w:ind w:right="273" w:hanging="2"/>
        <w:jc w:val="both"/>
        <w:rPr>
          <w:color w:val="000000"/>
          <w:sz w:val="24"/>
          <w:szCs w:val="24"/>
        </w:rPr>
      </w:pPr>
    </w:p>
    <w:p w14:paraId="00000199" w14:textId="77777777" w:rsidR="00F60588" w:rsidRPr="00D11CF0" w:rsidRDefault="00F718CF">
      <w:pPr>
        <w:widowControl w:val="0"/>
        <w:spacing w:before="1" w:line="254" w:lineRule="auto"/>
        <w:ind w:right="273" w:hanging="2"/>
        <w:jc w:val="both"/>
        <w:rPr>
          <w:color w:val="000000"/>
          <w:sz w:val="24"/>
          <w:szCs w:val="24"/>
        </w:rPr>
      </w:pPr>
      <w:r w:rsidRPr="00D11CF0">
        <w:rPr>
          <w:color w:val="000000"/>
          <w:sz w:val="24"/>
          <w:szCs w:val="24"/>
        </w:rPr>
        <w:t>Identifying exploiters is critical for preventing further victimization and recruitment. Asking youth and their families about the n</w:t>
      </w:r>
      <w:r w:rsidRPr="00D11CF0">
        <w:rPr>
          <w:color w:val="000000"/>
          <w:sz w:val="24"/>
          <w:szCs w:val="24"/>
        </w:rPr>
        <w:t xml:space="preserve">ames, nicknames and monikers of youth’s associates, employers, and romantic partners may provide evidence to support the allegation of exploitation. Additionally, asking if any immediate or extended family members have ever been involved in the commercial </w:t>
      </w:r>
      <w:r w:rsidRPr="00D11CF0">
        <w:rPr>
          <w:color w:val="000000"/>
          <w:sz w:val="24"/>
          <w:szCs w:val="24"/>
        </w:rPr>
        <w:t xml:space="preserve">sex industry, an exploitive work </w:t>
      </w:r>
      <w:r w:rsidRPr="00D11CF0">
        <w:rPr>
          <w:color w:val="000000"/>
          <w:sz w:val="24"/>
          <w:szCs w:val="24"/>
        </w:rPr>
        <w:lastRenderedPageBreak/>
        <w:t>situation, or in forced criminal activities may provide information about the child’s initial point of contact. Determine if the exploiter has children of their own, as the children may also be victims of commercial exploit</w:t>
      </w:r>
      <w:r w:rsidRPr="00D11CF0">
        <w:rPr>
          <w:color w:val="000000"/>
          <w:sz w:val="24"/>
          <w:szCs w:val="24"/>
        </w:rPr>
        <w:t>ation and/or other forms of abuse/neglect. Any new allegations should be reported to the child protection hotline. This information should also be shared with Human Trafficking law enforcement partners.</w:t>
      </w:r>
    </w:p>
    <w:p w14:paraId="0000019A" w14:textId="77777777" w:rsidR="00F60588" w:rsidRPr="00D11CF0" w:rsidRDefault="00F60588">
      <w:pPr>
        <w:widowControl w:val="0"/>
        <w:spacing w:before="9"/>
        <w:ind w:left="1" w:hanging="3"/>
        <w:jc w:val="both"/>
        <w:rPr>
          <w:color w:val="000000"/>
          <w:sz w:val="25"/>
          <w:szCs w:val="25"/>
        </w:rPr>
      </w:pPr>
    </w:p>
    <w:p w14:paraId="0000019B" w14:textId="77777777" w:rsidR="00F60588" w:rsidRPr="00D11CF0" w:rsidRDefault="00F718CF">
      <w:pPr>
        <w:widowControl w:val="0"/>
        <w:spacing w:before="1" w:line="254" w:lineRule="auto"/>
        <w:ind w:right="273" w:hanging="2"/>
        <w:jc w:val="both"/>
        <w:rPr>
          <w:color w:val="000000"/>
          <w:sz w:val="24"/>
          <w:szCs w:val="24"/>
        </w:rPr>
      </w:pPr>
      <w:r w:rsidRPr="00D11CF0">
        <w:rPr>
          <w:color w:val="000000"/>
          <w:sz w:val="24"/>
          <w:szCs w:val="24"/>
        </w:rPr>
        <w:t xml:space="preserve">Many traffickers exploit multiple minors and adults </w:t>
      </w:r>
      <w:r w:rsidRPr="00D11CF0">
        <w:rPr>
          <w:color w:val="000000"/>
          <w:sz w:val="24"/>
          <w:szCs w:val="24"/>
        </w:rPr>
        <w:t>at the same time, so it is important to also ask if the youth has knowledge of other victims and if they know the address of where they might be located. In the CSE context, victims may specifically refer to other victims as their “girlfriends/</w:t>
      </w:r>
      <w:proofErr w:type="spellStart"/>
      <w:r w:rsidRPr="00D11CF0">
        <w:rPr>
          <w:color w:val="000000"/>
          <w:sz w:val="24"/>
          <w:szCs w:val="24"/>
        </w:rPr>
        <w:t>wifeys</w:t>
      </w:r>
      <w:proofErr w:type="spellEnd"/>
      <w:r w:rsidRPr="00D11CF0">
        <w:rPr>
          <w:color w:val="000000"/>
          <w:sz w:val="24"/>
          <w:szCs w:val="24"/>
        </w:rPr>
        <w:t>/boyfr</w:t>
      </w:r>
      <w:r w:rsidRPr="00D11CF0">
        <w:rPr>
          <w:color w:val="000000"/>
          <w:sz w:val="24"/>
          <w:szCs w:val="24"/>
        </w:rPr>
        <w:t>iends</w:t>
      </w:r>
      <w:r w:rsidRPr="00D11CF0">
        <w:rPr>
          <w:b/>
          <w:color w:val="000000"/>
          <w:sz w:val="24"/>
          <w:szCs w:val="24"/>
        </w:rPr>
        <w:t>.”</w:t>
      </w:r>
    </w:p>
    <w:p w14:paraId="0000019C" w14:textId="77777777" w:rsidR="00F60588" w:rsidRPr="00D11CF0" w:rsidRDefault="00F60588">
      <w:pPr>
        <w:widowControl w:val="0"/>
        <w:ind w:firstLine="0"/>
        <w:jc w:val="both"/>
        <w:rPr>
          <w:color w:val="000000"/>
          <w:sz w:val="28"/>
          <w:szCs w:val="28"/>
        </w:rPr>
      </w:pPr>
    </w:p>
    <w:p w14:paraId="0000019D" w14:textId="77777777" w:rsidR="00F60588" w:rsidRPr="00D11CF0" w:rsidRDefault="00F60588">
      <w:pPr>
        <w:widowControl w:val="0"/>
        <w:ind w:left="1" w:hanging="3"/>
        <w:jc w:val="both"/>
        <w:rPr>
          <w:color w:val="000000"/>
          <w:sz w:val="28"/>
          <w:szCs w:val="28"/>
        </w:rPr>
      </w:pPr>
    </w:p>
    <w:p w14:paraId="0000019E" w14:textId="77777777" w:rsidR="00F60588" w:rsidRPr="00D11CF0" w:rsidRDefault="00F718CF">
      <w:pPr>
        <w:widowControl w:val="0"/>
        <w:tabs>
          <w:tab w:val="left" w:pos="180"/>
        </w:tabs>
        <w:spacing w:before="12"/>
        <w:ind w:firstLine="0"/>
        <w:rPr>
          <w:color w:val="000000"/>
        </w:rPr>
      </w:pPr>
      <w:r w:rsidRPr="00D11CF0">
        <w:rPr>
          <w:color w:val="000000"/>
          <w:sz w:val="24"/>
          <w:szCs w:val="24"/>
        </w:rPr>
        <w:t xml:space="preserve">Refrain from judgmental or shaming statements during ongoing assessment and familiarize yourself with language about the commercial sex industry or whichever industry the child has been trafficked in. </w:t>
      </w:r>
    </w:p>
    <w:p w14:paraId="0000019F" w14:textId="77777777" w:rsidR="00F60588" w:rsidRPr="00D11CF0" w:rsidRDefault="00F718CF">
      <w:pPr>
        <w:widowControl w:val="0"/>
        <w:tabs>
          <w:tab w:val="left" w:pos="270"/>
        </w:tabs>
        <w:spacing w:before="12"/>
        <w:ind w:firstLine="0"/>
        <w:rPr>
          <w:color w:val="000000"/>
        </w:rPr>
      </w:pPr>
      <w:r w:rsidRPr="00D11CF0">
        <w:rPr>
          <w:color w:val="000000"/>
          <w:sz w:val="24"/>
          <w:szCs w:val="24"/>
        </w:rPr>
        <w:t xml:space="preserve">(link to terms/lingo commonly associated with Commercial Sexual </w:t>
      </w:r>
      <w:sdt>
        <w:sdtPr>
          <w:tag w:val="goog_rdk_8"/>
          <w:id w:val="-1169635455"/>
        </w:sdtPr>
        <w:sdtEndPr/>
        <w:sdtContent>
          <w:commentRangeStart w:id="11"/>
        </w:sdtContent>
      </w:sdt>
      <w:r w:rsidRPr="00D11CF0">
        <w:rPr>
          <w:color w:val="000000"/>
          <w:sz w:val="24"/>
          <w:szCs w:val="24"/>
        </w:rPr>
        <w:t>Exploitation</w:t>
      </w:r>
      <w:commentRangeEnd w:id="11"/>
      <w:r w:rsidRPr="00D11CF0">
        <w:commentReference w:id="11"/>
      </w:r>
      <w:r w:rsidRPr="00D11CF0">
        <w:rPr>
          <w:color w:val="000000"/>
          <w:sz w:val="24"/>
          <w:szCs w:val="24"/>
        </w:rPr>
        <w:t>).</w:t>
      </w:r>
    </w:p>
    <w:p w14:paraId="000001A0" w14:textId="77777777" w:rsidR="00F60588" w:rsidRPr="00D11CF0" w:rsidRDefault="00F60588">
      <w:pPr>
        <w:widowControl w:val="0"/>
        <w:tabs>
          <w:tab w:val="left" w:pos="270"/>
        </w:tabs>
        <w:spacing w:before="12"/>
        <w:ind w:firstLine="0"/>
        <w:rPr>
          <w:color w:val="000000"/>
        </w:rPr>
      </w:pPr>
    </w:p>
    <w:p w14:paraId="000001A1"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 xml:space="preserve">Begin with rapport building questions, such as “How are you?”, “Would you like something to drink?” </w:t>
      </w:r>
    </w:p>
    <w:p w14:paraId="000001A2" w14:textId="77777777" w:rsidR="00F60588" w:rsidRPr="00D11CF0" w:rsidRDefault="00F60588">
      <w:pPr>
        <w:tabs>
          <w:tab w:val="left" w:pos="270"/>
        </w:tabs>
        <w:ind w:hanging="2"/>
        <w:rPr>
          <w:color w:val="000000"/>
          <w:sz w:val="24"/>
          <w:szCs w:val="24"/>
        </w:rPr>
      </w:pPr>
    </w:p>
    <w:p w14:paraId="000001A3"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Follow the youth’s lead and use of terminology in discussing their ex</w:t>
      </w:r>
      <w:r w:rsidRPr="00D11CF0">
        <w:rPr>
          <w:color w:val="000000"/>
          <w:sz w:val="24"/>
          <w:szCs w:val="24"/>
        </w:rPr>
        <w:t>periences. Don’t use clinical jargon, and refrain from using the term Commercially Sexual Exploited Child or Labor Trafficked Child, as youth may not identify with this term.  Also, do not refer to the child as a “prostitute”, as they are victims of a seve</w:t>
      </w:r>
      <w:r w:rsidRPr="00D11CF0">
        <w:rPr>
          <w:color w:val="000000"/>
          <w:sz w:val="24"/>
          <w:szCs w:val="24"/>
        </w:rPr>
        <w:t>re form of child abuse, not “working” prostitutes that willingly choose to sell themselves for sex.  Similarly, the child is not delinquent from school or is not a criminal if they have been forced or coerced to engage in illicit activities on behalf of th</w:t>
      </w:r>
      <w:r w:rsidRPr="00D11CF0">
        <w:rPr>
          <w:color w:val="000000"/>
          <w:sz w:val="24"/>
          <w:szCs w:val="24"/>
        </w:rPr>
        <w:t xml:space="preserve">eir trafficker. </w:t>
      </w:r>
    </w:p>
    <w:p w14:paraId="000001A4" w14:textId="77777777" w:rsidR="00F60588" w:rsidRPr="00D11CF0" w:rsidRDefault="00F60588">
      <w:pPr>
        <w:tabs>
          <w:tab w:val="left" w:pos="270"/>
        </w:tabs>
        <w:ind w:hanging="2"/>
        <w:rPr>
          <w:color w:val="000000"/>
          <w:sz w:val="24"/>
          <w:szCs w:val="24"/>
        </w:rPr>
      </w:pPr>
    </w:p>
    <w:p w14:paraId="000001A5"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Ask if there were any prior incidents, even if the youth denied any current exploitation. Youth who have experienced CSEC and/or labor trafficking often deny allegations during an initial interview, only to acknowledge at a later date tha</w:t>
      </w:r>
      <w:r w:rsidRPr="00D11CF0">
        <w:rPr>
          <w:color w:val="000000"/>
          <w:sz w:val="24"/>
          <w:szCs w:val="24"/>
        </w:rPr>
        <w:t xml:space="preserve">t the incident did occur. For labor trafficked youth it is important to review their full “work” history” and ask questions about illegal “work” activities as well. </w:t>
      </w:r>
    </w:p>
    <w:p w14:paraId="000001A6" w14:textId="77777777" w:rsidR="00F60588" w:rsidRPr="00D11CF0" w:rsidRDefault="00F60588">
      <w:pPr>
        <w:tabs>
          <w:tab w:val="left" w:pos="270"/>
        </w:tabs>
        <w:ind w:hanging="2"/>
        <w:rPr>
          <w:color w:val="000000"/>
          <w:sz w:val="24"/>
          <w:szCs w:val="24"/>
        </w:rPr>
      </w:pPr>
    </w:p>
    <w:p w14:paraId="000001A7"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Avoid labeling the youth a “CEC” or a victim and continually view the youth as a whole an</w:t>
      </w:r>
      <w:r w:rsidRPr="00D11CF0">
        <w:rPr>
          <w:color w:val="000000"/>
          <w:sz w:val="24"/>
          <w:szCs w:val="24"/>
        </w:rPr>
        <w:t>d not just their exploitation.</w:t>
      </w:r>
    </w:p>
    <w:p w14:paraId="000001A8" w14:textId="77777777" w:rsidR="00F60588" w:rsidRPr="00D11CF0" w:rsidRDefault="00F60588">
      <w:pPr>
        <w:tabs>
          <w:tab w:val="left" w:pos="270"/>
        </w:tabs>
        <w:ind w:hanging="2"/>
        <w:rPr>
          <w:color w:val="000000"/>
          <w:sz w:val="24"/>
          <w:szCs w:val="24"/>
        </w:rPr>
      </w:pPr>
    </w:p>
    <w:p w14:paraId="000001A9"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Request the youth’s phone number, nicknames, and social media usernames, if they are willing, for the purposes of maintaining communication (have them show you their pages/accounts). Indicate to youth that you are doing this</w:t>
      </w:r>
      <w:r w:rsidRPr="00D11CF0">
        <w:rPr>
          <w:color w:val="000000"/>
          <w:sz w:val="24"/>
          <w:szCs w:val="24"/>
        </w:rPr>
        <w:t xml:space="preserve"> for the purposes of being a support if they are ever in need and to develop a relationship.</w:t>
      </w:r>
    </w:p>
    <w:p w14:paraId="000001AA" w14:textId="77777777" w:rsidR="00F60588" w:rsidRPr="00D11CF0" w:rsidRDefault="00F60588">
      <w:pPr>
        <w:tabs>
          <w:tab w:val="left" w:pos="270"/>
        </w:tabs>
        <w:ind w:hanging="2"/>
        <w:rPr>
          <w:color w:val="000000"/>
          <w:sz w:val="24"/>
          <w:szCs w:val="24"/>
        </w:rPr>
      </w:pPr>
    </w:p>
    <w:p w14:paraId="000001AB"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Avoid using clinical terminology (i.e. rape; exploitation; domestic violence; sexual abuse), as youth may not associate their experiences with those concepts.</w:t>
      </w:r>
    </w:p>
    <w:p w14:paraId="000001AC" w14:textId="77777777" w:rsidR="00F60588" w:rsidRPr="00D11CF0" w:rsidRDefault="00F60588">
      <w:pPr>
        <w:tabs>
          <w:tab w:val="left" w:pos="270"/>
        </w:tabs>
        <w:ind w:hanging="2"/>
        <w:rPr>
          <w:color w:val="000000"/>
          <w:sz w:val="24"/>
          <w:szCs w:val="24"/>
        </w:rPr>
      </w:pPr>
    </w:p>
    <w:p w14:paraId="000001AD"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lastRenderedPageBreak/>
        <w:t>As</w:t>
      </w:r>
      <w:r w:rsidRPr="00D11CF0">
        <w:rPr>
          <w:color w:val="000000"/>
          <w:sz w:val="24"/>
          <w:szCs w:val="24"/>
        </w:rPr>
        <w:t>k the youth about any past or current internal pain, injuries, untreated medical conditions, pregnancies, or medication needs. If appropriate, ask the family or caregiver as well.</w:t>
      </w:r>
    </w:p>
    <w:p w14:paraId="000001AE" w14:textId="77777777" w:rsidR="00F60588" w:rsidRPr="00D11CF0" w:rsidRDefault="00F60588">
      <w:pPr>
        <w:tabs>
          <w:tab w:val="left" w:pos="270"/>
        </w:tabs>
        <w:ind w:hanging="2"/>
        <w:rPr>
          <w:color w:val="000000"/>
          <w:sz w:val="24"/>
          <w:szCs w:val="24"/>
        </w:rPr>
      </w:pPr>
    </w:p>
    <w:p w14:paraId="000001AF"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Make best efforts to interview known or suspected trafficking victims durin</w:t>
      </w:r>
      <w:r w:rsidRPr="00D11CF0">
        <w:rPr>
          <w:color w:val="000000"/>
          <w:sz w:val="24"/>
          <w:szCs w:val="24"/>
        </w:rPr>
        <w:t xml:space="preserve">g the initial contact, as they are prone to runaway episodes. </w:t>
      </w:r>
    </w:p>
    <w:p w14:paraId="000001B0" w14:textId="77777777" w:rsidR="00F60588" w:rsidRPr="00D11CF0" w:rsidRDefault="00F60588">
      <w:pPr>
        <w:tabs>
          <w:tab w:val="left" w:pos="270"/>
        </w:tabs>
        <w:ind w:hanging="2"/>
        <w:rPr>
          <w:color w:val="000000"/>
        </w:rPr>
      </w:pPr>
    </w:p>
    <w:p w14:paraId="000001B1"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 xml:space="preserve">Ask if they are aware of any of youth or adults who may need help and their location.  </w:t>
      </w:r>
    </w:p>
    <w:p w14:paraId="000001B2" w14:textId="77777777" w:rsidR="00F60588" w:rsidRPr="00D11CF0" w:rsidRDefault="00F60588">
      <w:pPr>
        <w:tabs>
          <w:tab w:val="left" w:pos="270"/>
        </w:tabs>
        <w:ind w:hanging="2"/>
        <w:rPr>
          <w:color w:val="000000"/>
          <w:sz w:val="24"/>
          <w:szCs w:val="24"/>
        </w:rPr>
      </w:pPr>
    </w:p>
    <w:p w14:paraId="000001B3"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Assess thoroughly for past and current drug/alcohol consumption by the youth - exploiters often rely on substance use/dependency as a means of controlling victims.</w:t>
      </w:r>
    </w:p>
    <w:p w14:paraId="000001B4" w14:textId="77777777" w:rsidR="00F60588" w:rsidRPr="00D11CF0" w:rsidRDefault="00F60588">
      <w:pPr>
        <w:tabs>
          <w:tab w:val="left" w:pos="270"/>
        </w:tabs>
        <w:ind w:hanging="2"/>
        <w:rPr>
          <w:color w:val="000000"/>
          <w:sz w:val="24"/>
          <w:szCs w:val="24"/>
        </w:rPr>
      </w:pPr>
    </w:p>
    <w:p w14:paraId="000001B5"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Assess thoroughly for any past and current contact with Law Enforcement and the Probation D</w:t>
      </w:r>
      <w:r w:rsidRPr="00D11CF0">
        <w:rPr>
          <w:color w:val="000000"/>
          <w:sz w:val="24"/>
          <w:szCs w:val="24"/>
        </w:rPr>
        <w:t>epartment.</w:t>
      </w:r>
    </w:p>
    <w:p w14:paraId="000001B6" w14:textId="77777777" w:rsidR="00F60588" w:rsidRPr="00D11CF0" w:rsidRDefault="00F60588">
      <w:pPr>
        <w:tabs>
          <w:tab w:val="left" w:pos="270"/>
        </w:tabs>
        <w:ind w:hanging="2"/>
        <w:rPr>
          <w:color w:val="000000"/>
          <w:sz w:val="24"/>
          <w:szCs w:val="24"/>
        </w:rPr>
      </w:pPr>
    </w:p>
    <w:p w14:paraId="000001B7"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Ask the youth if they have had contact with service providers or other professional or community services.</w:t>
      </w:r>
    </w:p>
    <w:p w14:paraId="000001B8" w14:textId="77777777" w:rsidR="00F60588" w:rsidRPr="00D11CF0" w:rsidRDefault="00F60588">
      <w:pPr>
        <w:tabs>
          <w:tab w:val="left" w:pos="270"/>
        </w:tabs>
        <w:ind w:hanging="2"/>
        <w:rPr>
          <w:color w:val="000000"/>
          <w:sz w:val="24"/>
          <w:szCs w:val="24"/>
        </w:rPr>
      </w:pPr>
    </w:p>
    <w:p w14:paraId="000001B9"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Ask the youth about all tattoos, and have them describe their tattoos and ask how/where the tattoo was obtained (this information should</w:t>
      </w:r>
      <w:r w:rsidRPr="00D11CF0">
        <w:rPr>
          <w:color w:val="000000"/>
          <w:sz w:val="24"/>
          <w:szCs w:val="24"/>
        </w:rPr>
        <w:t xml:space="preserve"> be well-documented)</w:t>
      </w:r>
    </w:p>
    <w:p w14:paraId="000001BA" w14:textId="77777777" w:rsidR="00F60588" w:rsidRPr="00D11CF0" w:rsidRDefault="00F60588">
      <w:pPr>
        <w:tabs>
          <w:tab w:val="left" w:pos="270"/>
        </w:tabs>
        <w:ind w:hanging="2"/>
        <w:rPr>
          <w:color w:val="000000"/>
          <w:sz w:val="24"/>
          <w:szCs w:val="24"/>
        </w:rPr>
      </w:pPr>
    </w:p>
    <w:p w14:paraId="000001BB"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Encourage the youth to describe their experience or relationship with their exploiter (remember to use the term that they use for their exploiter. For CSEC they may refer to them as “boyfriend” or “daddy,” or a domestic worker might r</w:t>
      </w:r>
      <w:r w:rsidRPr="00D11CF0">
        <w:rPr>
          <w:color w:val="000000"/>
          <w:sz w:val="24"/>
          <w:szCs w:val="24"/>
        </w:rPr>
        <w:t>efer to them as an “aunt, uncle, mom, dad or other family member.” Ask clarifying questions throughout.</w:t>
      </w:r>
    </w:p>
    <w:p w14:paraId="000001BC" w14:textId="77777777" w:rsidR="00F60588" w:rsidRPr="00D11CF0" w:rsidRDefault="00F60588">
      <w:pPr>
        <w:tabs>
          <w:tab w:val="left" w:pos="270"/>
        </w:tabs>
        <w:ind w:hanging="2"/>
        <w:rPr>
          <w:color w:val="000000"/>
          <w:sz w:val="24"/>
          <w:szCs w:val="24"/>
        </w:rPr>
      </w:pPr>
    </w:p>
    <w:p w14:paraId="000001BD"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Begin to identify youth’s short and long-term goals, using their terminology.</w:t>
      </w:r>
    </w:p>
    <w:p w14:paraId="000001BE" w14:textId="77777777" w:rsidR="00F60588" w:rsidRPr="00D11CF0" w:rsidRDefault="00F60588">
      <w:pPr>
        <w:tabs>
          <w:tab w:val="left" w:pos="270"/>
        </w:tabs>
        <w:ind w:hanging="2"/>
        <w:rPr>
          <w:color w:val="000000"/>
          <w:sz w:val="24"/>
          <w:szCs w:val="24"/>
        </w:rPr>
      </w:pPr>
    </w:p>
    <w:p w14:paraId="000001BF" w14:textId="77777777" w:rsidR="00F60588" w:rsidRPr="00D11CF0" w:rsidRDefault="00F718CF">
      <w:pPr>
        <w:widowControl w:val="0"/>
        <w:numPr>
          <w:ilvl w:val="0"/>
          <w:numId w:val="36"/>
        </w:numPr>
        <w:tabs>
          <w:tab w:val="left" w:pos="270"/>
        </w:tabs>
        <w:spacing w:before="12"/>
        <w:ind w:left="0" w:hanging="2"/>
        <w:rPr>
          <w:color w:val="000000"/>
          <w:sz w:val="24"/>
          <w:szCs w:val="24"/>
        </w:rPr>
      </w:pPr>
      <w:r w:rsidRPr="00D11CF0">
        <w:rPr>
          <w:color w:val="000000"/>
          <w:sz w:val="24"/>
          <w:szCs w:val="24"/>
        </w:rPr>
        <w:t>The use of open-ended questions helps to avoid “yes,” “no,” “I don’t kno</w:t>
      </w:r>
      <w:r w:rsidRPr="00D11CF0">
        <w:rPr>
          <w:color w:val="000000"/>
          <w:sz w:val="24"/>
          <w:szCs w:val="24"/>
        </w:rPr>
        <w:t>w” responses:</w:t>
      </w:r>
    </w:p>
    <w:p w14:paraId="000001C0" w14:textId="77777777" w:rsidR="00F60588" w:rsidRPr="00D11CF0" w:rsidRDefault="00F60588">
      <w:pPr>
        <w:ind w:hanging="2"/>
        <w:rPr>
          <w:color w:val="000000"/>
          <w:sz w:val="24"/>
          <w:szCs w:val="24"/>
        </w:rPr>
      </w:pPr>
    </w:p>
    <w:p w14:paraId="000001C1" w14:textId="77777777" w:rsidR="00F60588" w:rsidRPr="00D11CF0" w:rsidRDefault="00F718CF">
      <w:pPr>
        <w:widowControl w:val="0"/>
        <w:numPr>
          <w:ilvl w:val="0"/>
          <w:numId w:val="5"/>
        </w:numPr>
        <w:tabs>
          <w:tab w:val="left" w:pos="270"/>
        </w:tabs>
        <w:spacing w:before="27"/>
        <w:ind w:left="810" w:hanging="2"/>
        <w:rPr>
          <w:color w:val="000000"/>
          <w:sz w:val="24"/>
          <w:szCs w:val="24"/>
        </w:rPr>
      </w:pPr>
      <w:r w:rsidRPr="00D11CF0">
        <w:rPr>
          <w:color w:val="000000"/>
          <w:sz w:val="24"/>
          <w:szCs w:val="24"/>
        </w:rPr>
        <w:t>How are you feeling?</w:t>
      </w:r>
    </w:p>
    <w:p w14:paraId="000001C2" w14:textId="77777777" w:rsidR="00F60588" w:rsidRPr="00D11CF0" w:rsidRDefault="00F718CF">
      <w:pPr>
        <w:widowControl w:val="0"/>
        <w:numPr>
          <w:ilvl w:val="0"/>
          <w:numId w:val="5"/>
        </w:numPr>
        <w:tabs>
          <w:tab w:val="left" w:pos="270"/>
        </w:tabs>
        <w:spacing w:before="27"/>
        <w:ind w:left="810" w:hanging="2"/>
        <w:rPr>
          <w:color w:val="000000"/>
          <w:sz w:val="24"/>
          <w:szCs w:val="24"/>
        </w:rPr>
      </w:pPr>
      <w:r w:rsidRPr="00D11CF0">
        <w:rPr>
          <w:color w:val="000000"/>
          <w:sz w:val="24"/>
          <w:szCs w:val="24"/>
        </w:rPr>
        <w:t>Where have you been staying?</w:t>
      </w:r>
    </w:p>
    <w:p w14:paraId="000001C3" w14:textId="77777777" w:rsidR="00F60588" w:rsidRPr="00D11CF0" w:rsidRDefault="00F718CF">
      <w:pPr>
        <w:widowControl w:val="0"/>
        <w:numPr>
          <w:ilvl w:val="0"/>
          <w:numId w:val="5"/>
        </w:numPr>
        <w:tabs>
          <w:tab w:val="left" w:pos="270"/>
        </w:tabs>
        <w:spacing w:before="27"/>
        <w:ind w:left="810" w:hanging="2"/>
        <w:rPr>
          <w:color w:val="000000"/>
          <w:sz w:val="24"/>
          <w:szCs w:val="24"/>
        </w:rPr>
      </w:pPr>
      <w:r w:rsidRPr="00D11CF0">
        <w:rPr>
          <w:color w:val="000000"/>
          <w:sz w:val="24"/>
          <w:szCs w:val="24"/>
        </w:rPr>
        <w:t>How do you get clothing, food, etc.?</w:t>
      </w:r>
    </w:p>
    <w:p w14:paraId="000001C4" w14:textId="77777777" w:rsidR="00F60588" w:rsidRPr="00D11CF0" w:rsidRDefault="00F718CF">
      <w:pPr>
        <w:widowControl w:val="0"/>
        <w:numPr>
          <w:ilvl w:val="0"/>
          <w:numId w:val="5"/>
        </w:numPr>
        <w:tabs>
          <w:tab w:val="left" w:pos="270"/>
        </w:tabs>
        <w:spacing w:before="17"/>
        <w:ind w:left="810" w:hanging="2"/>
        <w:rPr>
          <w:color w:val="000000"/>
          <w:sz w:val="24"/>
          <w:szCs w:val="24"/>
        </w:rPr>
      </w:pPr>
      <w:r w:rsidRPr="00D11CF0">
        <w:rPr>
          <w:color w:val="000000"/>
          <w:sz w:val="24"/>
          <w:szCs w:val="24"/>
        </w:rPr>
        <w:t>Who do you spend time with?</w:t>
      </w:r>
    </w:p>
    <w:p w14:paraId="000001C5" w14:textId="77777777" w:rsidR="00F60588" w:rsidRPr="00D11CF0" w:rsidRDefault="00F718CF">
      <w:pPr>
        <w:widowControl w:val="0"/>
        <w:numPr>
          <w:ilvl w:val="0"/>
          <w:numId w:val="5"/>
        </w:numPr>
        <w:tabs>
          <w:tab w:val="left" w:pos="270"/>
        </w:tabs>
        <w:spacing w:before="17"/>
        <w:ind w:left="810" w:hanging="2"/>
        <w:rPr>
          <w:color w:val="000000"/>
          <w:sz w:val="24"/>
          <w:szCs w:val="24"/>
        </w:rPr>
      </w:pPr>
      <w:r w:rsidRPr="00D11CF0">
        <w:rPr>
          <w:color w:val="000000"/>
          <w:sz w:val="24"/>
          <w:szCs w:val="24"/>
        </w:rPr>
        <w:t>Where do you stay or sleep if you aren’t at home/placement?</w:t>
      </w:r>
    </w:p>
    <w:p w14:paraId="000001C6" w14:textId="77777777" w:rsidR="00F60588" w:rsidRPr="00D11CF0" w:rsidRDefault="00F718CF">
      <w:pPr>
        <w:widowControl w:val="0"/>
        <w:numPr>
          <w:ilvl w:val="0"/>
          <w:numId w:val="9"/>
        </w:numPr>
        <w:tabs>
          <w:tab w:val="left" w:pos="1440"/>
        </w:tabs>
        <w:spacing w:before="17"/>
        <w:ind w:left="810" w:hanging="2"/>
        <w:rPr>
          <w:color w:val="000000"/>
          <w:sz w:val="24"/>
          <w:szCs w:val="24"/>
        </w:rPr>
      </w:pPr>
      <w:r w:rsidRPr="00D11CF0">
        <w:rPr>
          <w:color w:val="000000"/>
          <w:sz w:val="24"/>
          <w:szCs w:val="24"/>
        </w:rPr>
        <w:t xml:space="preserve">How is school going? How often do you go to school? </w:t>
      </w:r>
    </w:p>
    <w:p w14:paraId="000001C7" w14:textId="77777777" w:rsidR="00F60588" w:rsidRPr="00D11CF0" w:rsidRDefault="00F718CF">
      <w:pPr>
        <w:widowControl w:val="0"/>
        <w:numPr>
          <w:ilvl w:val="0"/>
          <w:numId w:val="9"/>
        </w:numPr>
        <w:tabs>
          <w:tab w:val="left" w:pos="1440"/>
        </w:tabs>
        <w:spacing w:before="17"/>
        <w:ind w:left="810" w:hanging="2"/>
        <w:rPr>
          <w:color w:val="000000"/>
          <w:sz w:val="24"/>
          <w:szCs w:val="24"/>
        </w:rPr>
      </w:pPr>
      <w:r w:rsidRPr="00D11CF0">
        <w:rPr>
          <w:color w:val="000000"/>
          <w:sz w:val="24"/>
          <w:szCs w:val="24"/>
        </w:rPr>
        <w:t>When you are not in school during the week, what do you do?</w:t>
      </w:r>
    </w:p>
    <w:p w14:paraId="000001C8" w14:textId="77777777" w:rsidR="00F60588" w:rsidRPr="00D11CF0" w:rsidRDefault="00F718CF">
      <w:pPr>
        <w:widowControl w:val="0"/>
        <w:numPr>
          <w:ilvl w:val="0"/>
          <w:numId w:val="9"/>
        </w:numPr>
        <w:tabs>
          <w:tab w:val="left" w:pos="270"/>
        </w:tabs>
        <w:spacing w:before="17"/>
        <w:ind w:left="810" w:hanging="2"/>
        <w:rPr>
          <w:color w:val="000000"/>
          <w:sz w:val="24"/>
          <w:szCs w:val="24"/>
        </w:rPr>
      </w:pPr>
      <w:r w:rsidRPr="00D11CF0">
        <w:rPr>
          <w:color w:val="000000"/>
          <w:sz w:val="24"/>
          <w:szCs w:val="24"/>
        </w:rPr>
        <w:t>How do you support yourself?</w:t>
      </w:r>
    </w:p>
    <w:p w14:paraId="000001C9" w14:textId="77777777" w:rsidR="00F60588" w:rsidRPr="00D11CF0" w:rsidRDefault="00F718CF">
      <w:pPr>
        <w:widowControl w:val="0"/>
        <w:numPr>
          <w:ilvl w:val="0"/>
          <w:numId w:val="9"/>
        </w:numPr>
        <w:tabs>
          <w:tab w:val="left" w:pos="270"/>
        </w:tabs>
        <w:spacing w:before="17"/>
        <w:ind w:left="810" w:hanging="2"/>
        <w:rPr>
          <w:color w:val="000000"/>
          <w:sz w:val="24"/>
          <w:szCs w:val="24"/>
        </w:rPr>
      </w:pPr>
      <w:r w:rsidRPr="00D11CF0">
        <w:rPr>
          <w:color w:val="000000"/>
          <w:sz w:val="24"/>
          <w:szCs w:val="24"/>
        </w:rPr>
        <w:t>How do you get around (means of transportation)?</w:t>
      </w:r>
    </w:p>
    <w:p w14:paraId="000001CA" w14:textId="77777777" w:rsidR="00F60588" w:rsidRPr="00D11CF0" w:rsidRDefault="00F718CF">
      <w:pPr>
        <w:widowControl w:val="0"/>
        <w:numPr>
          <w:ilvl w:val="0"/>
          <w:numId w:val="9"/>
        </w:numPr>
        <w:tabs>
          <w:tab w:val="left" w:pos="270"/>
        </w:tabs>
        <w:spacing w:before="17"/>
        <w:ind w:left="810" w:hanging="2"/>
        <w:rPr>
          <w:color w:val="000000"/>
          <w:sz w:val="24"/>
          <w:szCs w:val="24"/>
        </w:rPr>
      </w:pPr>
      <w:r w:rsidRPr="00D11CF0">
        <w:rPr>
          <w:color w:val="000000"/>
          <w:sz w:val="24"/>
          <w:szCs w:val="24"/>
        </w:rPr>
        <w:t>Is there anyone who might be worried about your safety?</w:t>
      </w:r>
    </w:p>
    <w:p w14:paraId="000001CB" w14:textId="77777777" w:rsidR="00F60588" w:rsidRPr="00D11CF0" w:rsidRDefault="00F718CF">
      <w:pPr>
        <w:widowControl w:val="0"/>
        <w:numPr>
          <w:ilvl w:val="0"/>
          <w:numId w:val="9"/>
        </w:numPr>
        <w:tabs>
          <w:tab w:val="left" w:pos="270"/>
        </w:tabs>
        <w:spacing w:before="17"/>
        <w:ind w:left="810" w:hanging="2"/>
        <w:rPr>
          <w:color w:val="000000"/>
          <w:sz w:val="24"/>
          <w:szCs w:val="24"/>
        </w:rPr>
      </w:pPr>
      <w:r w:rsidRPr="00D11CF0">
        <w:rPr>
          <w:color w:val="000000"/>
          <w:sz w:val="24"/>
          <w:szCs w:val="24"/>
        </w:rPr>
        <w:t>What do your parents/siblings/relatives know?</w:t>
      </w:r>
    </w:p>
    <w:p w14:paraId="000001CC" w14:textId="77777777" w:rsidR="00F60588" w:rsidRPr="00D11CF0" w:rsidRDefault="00F718CF">
      <w:pPr>
        <w:widowControl w:val="0"/>
        <w:numPr>
          <w:ilvl w:val="0"/>
          <w:numId w:val="9"/>
        </w:numPr>
        <w:tabs>
          <w:tab w:val="left" w:pos="270"/>
        </w:tabs>
        <w:spacing w:before="17"/>
        <w:ind w:left="810" w:hanging="2"/>
        <w:rPr>
          <w:color w:val="000000"/>
          <w:sz w:val="24"/>
          <w:szCs w:val="24"/>
        </w:rPr>
      </w:pPr>
      <w:r w:rsidRPr="00D11CF0">
        <w:rPr>
          <w:color w:val="000000"/>
          <w:sz w:val="24"/>
          <w:szCs w:val="24"/>
        </w:rPr>
        <w:t>Are you afraid of anyone?</w:t>
      </w:r>
    </w:p>
    <w:p w14:paraId="000001CD" w14:textId="77777777" w:rsidR="00F60588" w:rsidRPr="00D11CF0" w:rsidRDefault="00F718CF">
      <w:pPr>
        <w:widowControl w:val="0"/>
        <w:numPr>
          <w:ilvl w:val="0"/>
          <w:numId w:val="9"/>
        </w:numPr>
        <w:tabs>
          <w:tab w:val="left" w:pos="270"/>
        </w:tabs>
        <w:spacing w:before="17"/>
        <w:ind w:left="810" w:hanging="2"/>
        <w:rPr>
          <w:color w:val="000000"/>
          <w:sz w:val="24"/>
          <w:szCs w:val="24"/>
        </w:rPr>
      </w:pPr>
      <w:r w:rsidRPr="00D11CF0">
        <w:rPr>
          <w:color w:val="000000"/>
          <w:sz w:val="24"/>
          <w:szCs w:val="24"/>
        </w:rPr>
        <w:t>Is anything worrying you or not going well?</w:t>
      </w:r>
    </w:p>
    <w:p w14:paraId="000001CE" w14:textId="77777777" w:rsidR="00F60588" w:rsidRPr="00D11CF0" w:rsidRDefault="00F60588">
      <w:pPr>
        <w:widowControl w:val="0"/>
        <w:tabs>
          <w:tab w:val="left" w:pos="270"/>
        </w:tabs>
        <w:spacing w:before="17"/>
        <w:ind w:firstLine="0"/>
        <w:rPr>
          <w:color w:val="000000"/>
          <w:sz w:val="24"/>
          <w:szCs w:val="24"/>
        </w:rPr>
      </w:pPr>
    </w:p>
    <w:p w14:paraId="000001CF" w14:textId="77777777" w:rsidR="00F60588" w:rsidRPr="00D11CF0" w:rsidRDefault="00F718CF">
      <w:pPr>
        <w:widowControl w:val="0"/>
        <w:tabs>
          <w:tab w:val="left" w:pos="270"/>
        </w:tabs>
        <w:spacing w:before="17"/>
        <w:ind w:firstLine="0"/>
        <w:rPr>
          <w:b/>
          <w:color w:val="000000"/>
          <w:sz w:val="24"/>
          <w:szCs w:val="24"/>
        </w:rPr>
      </w:pPr>
      <w:r w:rsidRPr="00D11CF0">
        <w:rPr>
          <w:b/>
          <w:color w:val="000000"/>
          <w:sz w:val="24"/>
          <w:szCs w:val="24"/>
        </w:rPr>
        <w:lastRenderedPageBreak/>
        <w:t>If the youth is not forthcoming, consider asking more specific questions:</w:t>
      </w:r>
    </w:p>
    <w:p w14:paraId="000001D0" w14:textId="77777777" w:rsidR="00F60588" w:rsidRPr="00D11CF0" w:rsidRDefault="00F60588">
      <w:pPr>
        <w:widowControl w:val="0"/>
        <w:tabs>
          <w:tab w:val="left" w:pos="270"/>
        </w:tabs>
        <w:spacing w:before="17"/>
        <w:ind w:firstLine="0"/>
        <w:rPr>
          <w:b/>
          <w:color w:val="000000"/>
          <w:sz w:val="24"/>
          <w:szCs w:val="24"/>
        </w:rPr>
      </w:pPr>
    </w:p>
    <w:p w14:paraId="000001D1"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 xml:space="preserve">Has anyone ever paid in order to have sex with you? </w:t>
      </w:r>
      <w:r w:rsidRPr="00D11CF0">
        <w:rPr>
          <w:color w:val="000000"/>
          <w:sz w:val="24"/>
          <w:szCs w:val="24"/>
        </w:rPr>
        <w:t xml:space="preserve"> Or, have you ever had a date or appointment with a John/c</w:t>
      </w:r>
      <w:r w:rsidRPr="00D11CF0">
        <w:rPr>
          <w:color w:val="000000"/>
          <w:sz w:val="24"/>
          <w:szCs w:val="24"/>
        </w:rPr>
        <w:t>lient/trick</w:t>
      </w:r>
      <w:r w:rsidRPr="00D11CF0">
        <w:rPr>
          <w:color w:val="000000"/>
          <w:sz w:val="24"/>
          <w:szCs w:val="24"/>
        </w:rPr>
        <w:t xml:space="preserve">? </w:t>
      </w:r>
    </w:p>
    <w:p w14:paraId="000001D2" w14:textId="77777777" w:rsidR="00F60588" w:rsidRPr="00D11CF0" w:rsidRDefault="00F718CF">
      <w:pPr>
        <w:widowControl w:val="0"/>
        <w:numPr>
          <w:ilvl w:val="0"/>
          <w:numId w:val="3"/>
        </w:numPr>
        <w:tabs>
          <w:tab w:val="left" w:pos="270"/>
        </w:tabs>
        <w:spacing w:before="17"/>
        <w:rPr>
          <w:color w:val="000000"/>
          <w:sz w:val="24"/>
          <w:szCs w:val="24"/>
        </w:rPr>
      </w:pPr>
      <w:r w:rsidRPr="00D11CF0">
        <w:rPr>
          <w:color w:val="000000"/>
          <w:sz w:val="24"/>
          <w:szCs w:val="24"/>
        </w:rPr>
        <w:t>Have you ever worked or done anything illegal and someone else got all the money or most of the money?</w:t>
      </w:r>
    </w:p>
    <w:p w14:paraId="000001D3"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 xml:space="preserve">Have you ever worked in place that made you feel scared or unsafe? </w:t>
      </w:r>
    </w:p>
    <w:p w14:paraId="000001D4"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Have you ever been tricked or forced into doing any kind of work you di</w:t>
      </w:r>
      <w:r w:rsidRPr="00D11CF0">
        <w:rPr>
          <w:color w:val="000000"/>
          <w:sz w:val="24"/>
          <w:szCs w:val="24"/>
        </w:rPr>
        <w:t xml:space="preserve">dn’t want to do? </w:t>
      </w:r>
    </w:p>
    <w:p w14:paraId="000001D5"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Have you ever been with or worked for someone who didn’t let you contact your friends, family or the outside world, even when you weren’t working?</w:t>
      </w:r>
    </w:p>
    <w:p w14:paraId="000001D6"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Have you ever worked and someone else got to keep all or most of the money?</w:t>
      </w:r>
    </w:p>
    <w:p w14:paraId="000001D7"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 xml:space="preserve">Have you ever worked, or done other things, in a place that made you feel scared or unsafe? </w:t>
      </w:r>
    </w:p>
    <w:p w14:paraId="000001D8"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 xml:space="preserve">Have you ever been afraid to leave or quit a situation due to fears of violence or threats of harm to yourself or your family? </w:t>
      </w:r>
    </w:p>
    <w:p w14:paraId="000001D9"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Have you ever worked for someone wh</w:t>
      </w:r>
      <w:r w:rsidRPr="00D11CF0">
        <w:rPr>
          <w:color w:val="000000"/>
          <w:sz w:val="24"/>
          <w:szCs w:val="24"/>
        </w:rPr>
        <w:t xml:space="preserve">o asked you to lie while speaking to others about the work you do?  </w:t>
      </w:r>
    </w:p>
    <w:p w14:paraId="000001DA"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Has anyone given you drugs or gifts to have sex with you or to keep you working for them?</w:t>
      </w:r>
    </w:p>
    <w:p w14:paraId="000001DB"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Did you keep or have to share the money?</w:t>
      </w:r>
    </w:p>
    <w:p w14:paraId="000001DC"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 xml:space="preserve">Have you ever had to do things or perform work in order </w:t>
      </w:r>
      <w:r w:rsidRPr="00D11CF0">
        <w:rPr>
          <w:color w:val="000000"/>
          <w:sz w:val="24"/>
          <w:szCs w:val="24"/>
        </w:rPr>
        <w:t>to stay somewhere?</w:t>
      </w:r>
    </w:p>
    <w:p w14:paraId="000001DD" w14:textId="77777777" w:rsidR="00F60588" w:rsidRPr="00D11CF0" w:rsidRDefault="00F718CF">
      <w:pPr>
        <w:numPr>
          <w:ilvl w:val="0"/>
          <w:numId w:val="3"/>
        </w:numPr>
        <w:pBdr>
          <w:top w:val="nil"/>
          <w:left w:val="nil"/>
          <w:bottom w:val="nil"/>
          <w:right w:val="nil"/>
          <w:between w:val="nil"/>
        </w:pBdr>
        <w:rPr>
          <w:color w:val="000000"/>
          <w:sz w:val="24"/>
          <w:szCs w:val="24"/>
        </w:rPr>
      </w:pPr>
      <w:r w:rsidRPr="00D11CF0">
        <w:rPr>
          <w:color w:val="000000"/>
          <w:sz w:val="24"/>
          <w:szCs w:val="24"/>
        </w:rPr>
        <w:t>Have you had pictures taken that were advertised on the internet or social media? (e.g., Craigslist; Instagram; Snap Chat)</w:t>
      </w:r>
    </w:p>
    <w:p w14:paraId="000001DE" w14:textId="77777777" w:rsidR="00F60588" w:rsidRPr="00D11CF0" w:rsidRDefault="00F718CF">
      <w:pPr>
        <w:numPr>
          <w:ilvl w:val="0"/>
          <w:numId w:val="3"/>
        </w:numPr>
        <w:pBdr>
          <w:top w:val="nil"/>
          <w:left w:val="nil"/>
          <w:bottom w:val="nil"/>
          <w:right w:val="nil"/>
          <w:between w:val="nil"/>
        </w:pBdr>
        <w:rPr>
          <w:color w:val="000000"/>
          <w:sz w:val="24"/>
          <w:szCs w:val="24"/>
        </w:rPr>
        <w:sectPr w:rsidR="00F60588" w:rsidRPr="00D11CF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0" w:footer="935" w:gutter="0"/>
          <w:pgNumType w:start="1"/>
          <w:cols w:space="720"/>
        </w:sectPr>
      </w:pPr>
      <w:r w:rsidRPr="00D11CF0">
        <w:rPr>
          <w:color w:val="000000"/>
          <w:sz w:val="24"/>
          <w:szCs w:val="24"/>
        </w:rPr>
        <w:t xml:space="preserve">Are you, your family, or any of your friends associated with a gang? Do you party/hang out with them? Do you need to do anything for them? </w:t>
      </w:r>
    </w:p>
    <w:p w14:paraId="000001DF" w14:textId="77777777" w:rsidR="00F60588" w:rsidRPr="00D11CF0" w:rsidRDefault="00F60588">
      <w:pPr>
        <w:widowControl w:val="0"/>
        <w:ind w:hanging="2"/>
        <w:rPr>
          <w:color w:val="000000"/>
          <w:sz w:val="24"/>
          <w:szCs w:val="24"/>
          <w:u w:val="single"/>
        </w:rPr>
      </w:pPr>
    </w:p>
    <w:p w14:paraId="000001E0" w14:textId="77777777" w:rsidR="00F60588" w:rsidRPr="00D11CF0" w:rsidRDefault="00F718CF">
      <w:pPr>
        <w:widowControl w:val="0"/>
        <w:ind w:left="1" w:hanging="3"/>
        <w:rPr>
          <w:color w:val="000000"/>
          <w:sz w:val="28"/>
          <w:szCs w:val="28"/>
        </w:rPr>
      </w:pPr>
      <w:r w:rsidRPr="00D11CF0">
        <w:rPr>
          <w:b/>
          <w:color w:val="000000"/>
          <w:sz w:val="28"/>
          <w:szCs w:val="28"/>
        </w:rPr>
        <w:t xml:space="preserve">Interviewing Questions for Caregivers </w:t>
      </w:r>
    </w:p>
    <w:p w14:paraId="000001E1" w14:textId="77777777" w:rsidR="00F60588" w:rsidRPr="00D11CF0" w:rsidRDefault="00F718CF">
      <w:pPr>
        <w:widowControl w:val="0"/>
        <w:spacing w:before="62"/>
        <w:ind w:right="271" w:hanging="2"/>
        <w:rPr>
          <w:color w:val="000000"/>
          <w:sz w:val="24"/>
          <w:szCs w:val="24"/>
        </w:rPr>
      </w:pPr>
      <w:r w:rsidRPr="00D11CF0">
        <w:rPr>
          <w:color w:val="000000"/>
          <w:sz w:val="24"/>
          <w:szCs w:val="24"/>
        </w:rPr>
        <w:t>Begin the conversation on Commercial Sexual Exploitation (CSE) and/or child labor trafficking with parents and caregivers in broad terms in order to ease into the questions.  Share that CSE/sex trafficking and/or child labor trafficking, is unfortunately a</w:t>
      </w:r>
      <w:r w:rsidRPr="00D11CF0">
        <w:rPr>
          <w:color w:val="000000"/>
          <w:sz w:val="24"/>
          <w:szCs w:val="24"/>
        </w:rPr>
        <w:t xml:space="preserve"> problem in Los Angeles County and, that, in fact, L.A. County is deemed one of the areas in our nation with the highest levels of children and youth being exploited.  Explain the definition of CSE and/or child labor trafficking and provide examples to the</w:t>
      </w:r>
      <w:r w:rsidRPr="00D11CF0">
        <w:rPr>
          <w:color w:val="000000"/>
          <w:sz w:val="24"/>
          <w:szCs w:val="24"/>
        </w:rPr>
        <w:t xml:space="preserve"> parent. Offer empathy and support, letting them know that parents who have children that are being exploited may experience a range of emotions – denial, anger, depression, hopelessness, shame, confusion, etc.  Share with the parent(s) that there is suppo</w:t>
      </w:r>
      <w:r w:rsidRPr="00D11CF0">
        <w:rPr>
          <w:color w:val="000000"/>
          <w:sz w:val="24"/>
          <w:szCs w:val="24"/>
        </w:rPr>
        <w:t>rt available to parents and youth impacted by trafficking to assist them.  Explain that you would like to ask them some questions</w:t>
      </w:r>
      <w:r w:rsidRPr="00D11CF0">
        <w:rPr>
          <w:color w:val="000000"/>
          <w:sz w:val="24"/>
          <w:szCs w:val="24"/>
        </w:rPr>
        <w:t xml:space="preserve"> </w:t>
      </w:r>
      <w:r w:rsidRPr="00D11CF0">
        <w:rPr>
          <w:color w:val="000000"/>
          <w:sz w:val="24"/>
          <w:szCs w:val="24"/>
        </w:rPr>
        <w:t xml:space="preserve">in order to assess whether or not their child may be a victim of exploitation. Let them know that answering the questions may </w:t>
      </w:r>
      <w:r w:rsidRPr="00D11CF0">
        <w:rPr>
          <w:color w:val="000000"/>
          <w:sz w:val="24"/>
          <w:szCs w:val="24"/>
        </w:rPr>
        <w:t>be difficult, but to please try and provide as much information as possible to help with the assessment in order for their child to receive the support that is needed. Be mindful and respectful of familial customs and demonstrate cultural humility.</w:t>
      </w:r>
    </w:p>
    <w:p w14:paraId="000001E2" w14:textId="77777777" w:rsidR="00F60588" w:rsidRPr="00D11CF0" w:rsidRDefault="00F60588">
      <w:pPr>
        <w:widowControl w:val="0"/>
        <w:spacing w:before="25"/>
        <w:ind w:hanging="2"/>
        <w:jc w:val="both"/>
        <w:rPr>
          <w:color w:val="000000"/>
          <w:sz w:val="24"/>
          <w:szCs w:val="24"/>
          <w:u w:val="single"/>
        </w:rPr>
      </w:pPr>
    </w:p>
    <w:p w14:paraId="000001E3" w14:textId="77777777" w:rsidR="00F60588" w:rsidRPr="00D11CF0" w:rsidRDefault="00F718CF">
      <w:pPr>
        <w:widowControl w:val="0"/>
        <w:numPr>
          <w:ilvl w:val="0"/>
          <w:numId w:val="33"/>
        </w:numPr>
        <w:tabs>
          <w:tab w:val="left" w:pos="270"/>
        </w:tabs>
        <w:spacing w:before="51"/>
        <w:ind w:left="180" w:hanging="180"/>
        <w:rPr>
          <w:color w:val="000000"/>
          <w:sz w:val="24"/>
          <w:szCs w:val="24"/>
        </w:rPr>
      </w:pPr>
      <w:r w:rsidRPr="00D11CF0">
        <w:rPr>
          <w:color w:val="000000"/>
          <w:sz w:val="24"/>
          <w:szCs w:val="24"/>
        </w:rPr>
        <w:t xml:space="preserve">Have you noticed clothing/jewelry/other material goods that you did not purchase for </w:t>
      </w:r>
      <w:r w:rsidRPr="00D11CF0">
        <w:rPr>
          <w:color w:val="000000"/>
          <w:sz w:val="24"/>
          <w:szCs w:val="24"/>
        </w:rPr>
        <w:lastRenderedPageBreak/>
        <w:t>your child?</w:t>
      </w:r>
    </w:p>
    <w:p w14:paraId="000001E4"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Do you have any concerns regarding your child’s attendance at school?</w:t>
      </w:r>
    </w:p>
    <w:p w14:paraId="000001E5"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Has your child become more reclusive/secretive or defensive?</w:t>
      </w:r>
    </w:p>
    <w:p w14:paraId="000001E6"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Has your child begun to post</w:t>
      </w:r>
      <w:r w:rsidRPr="00D11CF0">
        <w:rPr>
          <w:color w:val="000000"/>
          <w:sz w:val="24"/>
          <w:szCs w:val="24"/>
        </w:rPr>
        <w:t xml:space="preserve"> sexually explicit images or material on social media? Do you know if they have multiple social media accounts? </w:t>
      </w:r>
    </w:p>
    <w:p w14:paraId="000001E7"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Does your child behave in a sexualized manner?</w:t>
      </w:r>
    </w:p>
    <w:p w14:paraId="000001E8"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Is your child beginning to associate with older people or have unhealthy romantic or inappropria</w:t>
      </w:r>
      <w:r w:rsidRPr="00D11CF0">
        <w:rPr>
          <w:color w:val="000000"/>
          <w:sz w:val="24"/>
          <w:szCs w:val="24"/>
        </w:rPr>
        <w:t>te relationship with an employer or someone they are working for?</w:t>
      </w:r>
    </w:p>
    <w:p w14:paraId="000001E9"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 xml:space="preserve">Does your child have unexplained injuries? </w:t>
      </w:r>
    </w:p>
    <w:p w14:paraId="000001EA"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Does your child run away?</w:t>
      </w:r>
    </w:p>
    <w:p w14:paraId="000001EB"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Does your child come home at night?</w:t>
      </w:r>
    </w:p>
    <w:p w14:paraId="000001EC"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Does your child have unexplained access to money, credit cards, alcohol, transportat</w:t>
      </w:r>
      <w:r w:rsidRPr="00D11CF0">
        <w:rPr>
          <w:color w:val="000000"/>
          <w:sz w:val="24"/>
          <w:szCs w:val="24"/>
        </w:rPr>
        <w:t>ion, keys, gifts, drugs?</w:t>
      </w:r>
    </w:p>
    <w:p w14:paraId="000001ED"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Does your child have multiple cell phones and/or does their number change frequently?</w:t>
      </w:r>
    </w:p>
    <w:p w14:paraId="000001EE"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Does your child appear to be controlled by another person?</w:t>
      </w:r>
    </w:p>
    <w:p w14:paraId="000001EF"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 xml:space="preserve">Does your child have a debt they believe they need to pay off to a formal or informal </w:t>
      </w:r>
      <w:r w:rsidRPr="00D11CF0">
        <w:rPr>
          <w:color w:val="000000"/>
          <w:sz w:val="24"/>
          <w:szCs w:val="24"/>
        </w:rPr>
        <w:t xml:space="preserve">employer? </w:t>
      </w:r>
    </w:p>
    <w:p w14:paraId="000001F0"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Does your child have a history of sexual abuse/physical abuse?</w:t>
      </w:r>
    </w:p>
    <w:p w14:paraId="000001F1"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Has your child been treated for Sexually Transmitted Diseases/Infections?</w:t>
      </w:r>
    </w:p>
    <w:p w14:paraId="000001F2" w14:textId="77777777" w:rsidR="00F60588" w:rsidRPr="00D11CF0" w:rsidRDefault="00F718CF">
      <w:pPr>
        <w:widowControl w:val="0"/>
        <w:numPr>
          <w:ilvl w:val="1"/>
          <w:numId w:val="7"/>
        </w:numPr>
        <w:tabs>
          <w:tab w:val="left" w:pos="270"/>
          <w:tab w:val="left" w:pos="720"/>
        </w:tabs>
        <w:spacing w:before="51"/>
        <w:ind w:left="0" w:hanging="2"/>
        <w:jc w:val="both"/>
        <w:rPr>
          <w:color w:val="000000"/>
        </w:rPr>
      </w:pPr>
      <w:r w:rsidRPr="00D11CF0">
        <w:rPr>
          <w:color w:val="000000"/>
          <w:sz w:val="24"/>
          <w:szCs w:val="24"/>
        </w:rPr>
        <w:t>Has your child been treated for any injuries or have other health concerns including but not limiting to, br</w:t>
      </w:r>
      <w:r w:rsidRPr="00D11CF0">
        <w:rPr>
          <w:color w:val="000000"/>
          <w:sz w:val="24"/>
          <w:szCs w:val="24"/>
        </w:rPr>
        <w:t>uising, dental injuries/neglect, exposure to harmful chemicals, workplace concerns, or sexual injuries.).</w:t>
      </w:r>
    </w:p>
    <w:p w14:paraId="000001F3" w14:textId="77777777" w:rsidR="00F60588" w:rsidRPr="00D11CF0" w:rsidRDefault="00F718CF">
      <w:pPr>
        <w:widowControl w:val="0"/>
        <w:numPr>
          <w:ilvl w:val="1"/>
          <w:numId w:val="47"/>
        </w:numPr>
        <w:tabs>
          <w:tab w:val="left" w:pos="270"/>
          <w:tab w:val="left" w:pos="720"/>
        </w:tabs>
        <w:spacing w:before="51"/>
        <w:ind w:left="0" w:hanging="2"/>
        <w:jc w:val="both"/>
        <w:rPr>
          <w:color w:val="000000"/>
        </w:rPr>
      </w:pPr>
      <w:r w:rsidRPr="00D11CF0">
        <w:rPr>
          <w:color w:val="000000"/>
          <w:sz w:val="24"/>
          <w:szCs w:val="24"/>
        </w:rPr>
        <w:t>Has there been any significant changes in your child’s dress, hygiene, weight?</w:t>
      </w:r>
    </w:p>
    <w:p w14:paraId="000001F4" w14:textId="77777777" w:rsidR="00F60588" w:rsidRPr="00D11CF0" w:rsidRDefault="00F718CF">
      <w:pPr>
        <w:widowControl w:val="0"/>
        <w:numPr>
          <w:ilvl w:val="1"/>
          <w:numId w:val="47"/>
        </w:numPr>
        <w:tabs>
          <w:tab w:val="left" w:pos="270"/>
          <w:tab w:val="left" w:pos="720"/>
        </w:tabs>
        <w:spacing w:before="51"/>
        <w:ind w:left="0" w:hanging="2"/>
        <w:jc w:val="both"/>
        <w:rPr>
          <w:color w:val="000000"/>
        </w:rPr>
      </w:pPr>
      <w:r w:rsidRPr="00D11CF0">
        <w:rPr>
          <w:color w:val="000000"/>
          <w:sz w:val="24"/>
          <w:szCs w:val="24"/>
        </w:rPr>
        <w:t>Does your child have unusual attendance or is truant during school?</w:t>
      </w:r>
    </w:p>
    <w:p w14:paraId="000001F5" w14:textId="77777777" w:rsidR="00F60588" w:rsidRPr="00D11CF0" w:rsidRDefault="00F718CF">
      <w:pPr>
        <w:widowControl w:val="0"/>
        <w:numPr>
          <w:ilvl w:val="1"/>
          <w:numId w:val="47"/>
        </w:numPr>
        <w:tabs>
          <w:tab w:val="left" w:pos="270"/>
          <w:tab w:val="left" w:pos="720"/>
        </w:tabs>
        <w:spacing w:before="51"/>
        <w:ind w:left="0" w:hanging="2"/>
        <w:jc w:val="both"/>
        <w:rPr>
          <w:color w:val="000000"/>
        </w:rPr>
      </w:pPr>
      <w:r w:rsidRPr="00D11CF0">
        <w:rPr>
          <w:color w:val="000000"/>
          <w:sz w:val="24"/>
          <w:szCs w:val="24"/>
        </w:rPr>
        <w:t xml:space="preserve">Do </w:t>
      </w:r>
      <w:r w:rsidRPr="00D11CF0">
        <w:rPr>
          <w:color w:val="000000"/>
          <w:sz w:val="24"/>
          <w:szCs w:val="24"/>
        </w:rPr>
        <w:t>you know or suspect that your child is abusing substances?</w:t>
      </w:r>
    </w:p>
    <w:p w14:paraId="000001F6" w14:textId="77777777" w:rsidR="00F60588" w:rsidRPr="00D11CF0" w:rsidRDefault="00F718CF">
      <w:pPr>
        <w:widowControl w:val="0"/>
        <w:numPr>
          <w:ilvl w:val="1"/>
          <w:numId w:val="47"/>
        </w:numPr>
        <w:tabs>
          <w:tab w:val="left" w:pos="270"/>
          <w:tab w:val="left" w:pos="720"/>
        </w:tabs>
        <w:spacing w:before="51"/>
        <w:ind w:left="0" w:hanging="2"/>
        <w:jc w:val="both"/>
        <w:rPr>
          <w:color w:val="000000"/>
        </w:rPr>
      </w:pPr>
      <w:r w:rsidRPr="00D11CF0">
        <w:rPr>
          <w:color w:val="000000"/>
          <w:sz w:val="24"/>
          <w:szCs w:val="24"/>
        </w:rPr>
        <w:t>Is your child involved or connected to any gangs?</w:t>
      </w:r>
    </w:p>
    <w:p w14:paraId="000001F7" w14:textId="77777777" w:rsidR="00F60588" w:rsidRPr="00D11CF0" w:rsidRDefault="00F718CF">
      <w:pPr>
        <w:widowControl w:val="0"/>
        <w:numPr>
          <w:ilvl w:val="1"/>
          <w:numId w:val="47"/>
        </w:numPr>
        <w:tabs>
          <w:tab w:val="left" w:pos="270"/>
          <w:tab w:val="left" w:pos="720"/>
        </w:tabs>
        <w:spacing w:before="51"/>
        <w:ind w:left="0" w:hanging="2"/>
        <w:jc w:val="both"/>
        <w:rPr>
          <w:color w:val="000000"/>
        </w:rPr>
      </w:pPr>
      <w:r w:rsidRPr="00D11CF0">
        <w:rPr>
          <w:color w:val="000000"/>
          <w:sz w:val="24"/>
          <w:szCs w:val="24"/>
        </w:rPr>
        <w:t>Is there familial history of CSEC or trafficking in any other industries?</w:t>
      </w:r>
    </w:p>
    <w:p w14:paraId="000001F8" w14:textId="77777777" w:rsidR="00F60588" w:rsidRPr="00D11CF0" w:rsidRDefault="00F60588">
      <w:pPr>
        <w:widowControl w:val="0"/>
        <w:ind w:hanging="2"/>
        <w:rPr>
          <w:color w:val="000000"/>
          <w:sz w:val="24"/>
          <w:szCs w:val="24"/>
        </w:rPr>
      </w:pPr>
    </w:p>
    <w:p w14:paraId="000001F9" w14:textId="77777777" w:rsidR="00F60588" w:rsidRPr="00D11CF0" w:rsidRDefault="00F718CF">
      <w:pPr>
        <w:keepNext/>
        <w:keepLines/>
        <w:spacing w:before="280" w:after="210"/>
        <w:ind w:left="1" w:hanging="3"/>
        <w:rPr>
          <w:b/>
          <w:color w:val="000000"/>
          <w:sz w:val="28"/>
          <w:szCs w:val="28"/>
        </w:rPr>
      </w:pPr>
      <w:r w:rsidRPr="00D11CF0">
        <w:rPr>
          <w:b/>
          <w:color w:val="000000"/>
          <w:sz w:val="28"/>
          <w:szCs w:val="28"/>
        </w:rPr>
        <w:t>Collateral Contacts</w:t>
      </w:r>
    </w:p>
    <w:p w14:paraId="000001FA" w14:textId="77777777" w:rsidR="00F60588" w:rsidRPr="00D11CF0" w:rsidRDefault="00F718CF">
      <w:pPr>
        <w:widowControl w:val="0"/>
        <w:spacing w:before="13"/>
        <w:ind w:hanging="2"/>
        <w:rPr>
          <w:color w:val="000000"/>
          <w:sz w:val="24"/>
          <w:szCs w:val="24"/>
        </w:rPr>
      </w:pPr>
      <w:r w:rsidRPr="00D11CF0">
        <w:rPr>
          <w:color w:val="000000"/>
          <w:sz w:val="24"/>
          <w:szCs w:val="24"/>
        </w:rPr>
        <w:t>Law Enforcement - Law enforcement partners from specialized Vice and Human Trafficking units are highly trained in identifying victims of exploitation and trafficking and should be consulted when trying to determine whether an incident occurred.</w:t>
      </w:r>
    </w:p>
    <w:p w14:paraId="000001FB" w14:textId="77777777" w:rsidR="00F60588" w:rsidRPr="00D11CF0" w:rsidRDefault="00F60588">
      <w:pPr>
        <w:widowControl w:val="0"/>
        <w:tabs>
          <w:tab w:val="left" w:pos="270"/>
        </w:tabs>
        <w:spacing w:before="13"/>
        <w:ind w:firstLine="0"/>
        <w:rPr>
          <w:color w:val="000000"/>
          <w:sz w:val="24"/>
          <w:szCs w:val="24"/>
        </w:rPr>
        <w:sectPr w:rsidR="00F60588" w:rsidRPr="00D11CF0">
          <w:type w:val="continuous"/>
          <w:pgSz w:w="12240" w:h="15840"/>
          <w:pgMar w:top="1440" w:right="1440" w:bottom="1440" w:left="1440" w:header="360" w:footer="360" w:gutter="0"/>
          <w:cols w:space="720"/>
        </w:sectPr>
      </w:pPr>
    </w:p>
    <w:p w14:paraId="000001FC" w14:textId="77777777" w:rsidR="00F60588" w:rsidRPr="00D11CF0" w:rsidRDefault="00F718CF">
      <w:pPr>
        <w:widowControl w:val="0"/>
        <w:numPr>
          <w:ilvl w:val="0"/>
          <w:numId w:val="32"/>
        </w:numPr>
        <w:tabs>
          <w:tab w:val="left" w:pos="270"/>
        </w:tabs>
        <w:spacing w:before="13"/>
        <w:ind w:left="0" w:hanging="2"/>
        <w:rPr>
          <w:color w:val="000000"/>
          <w:sz w:val="24"/>
          <w:szCs w:val="24"/>
        </w:rPr>
      </w:pPr>
      <w:r w:rsidRPr="00D11CF0">
        <w:rPr>
          <w:color w:val="000000"/>
          <w:sz w:val="24"/>
          <w:szCs w:val="24"/>
        </w:rPr>
        <w:lastRenderedPageBreak/>
        <w:t>Pl</w:t>
      </w:r>
      <w:r w:rsidRPr="00D11CF0">
        <w:rPr>
          <w:color w:val="000000"/>
          <w:sz w:val="24"/>
          <w:szCs w:val="24"/>
        </w:rPr>
        <w:t>acement Providers</w:t>
      </w:r>
    </w:p>
    <w:p w14:paraId="000001FD" w14:textId="77777777" w:rsidR="00F60588" w:rsidRPr="00D11CF0" w:rsidRDefault="00F718CF">
      <w:pPr>
        <w:widowControl w:val="0"/>
        <w:numPr>
          <w:ilvl w:val="0"/>
          <w:numId w:val="32"/>
        </w:numPr>
        <w:tabs>
          <w:tab w:val="left" w:pos="270"/>
        </w:tabs>
        <w:spacing w:before="13"/>
        <w:ind w:left="0" w:hanging="2"/>
        <w:rPr>
          <w:color w:val="000000"/>
          <w:sz w:val="24"/>
          <w:szCs w:val="24"/>
        </w:rPr>
      </w:pPr>
      <w:r w:rsidRPr="00D11CF0">
        <w:rPr>
          <w:color w:val="000000"/>
          <w:sz w:val="24"/>
          <w:szCs w:val="24"/>
        </w:rPr>
        <w:t>School</w:t>
      </w:r>
    </w:p>
    <w:p w14:paraId="000001FE" w14:textId="77777777" w:rsidR="00F60588" w:rsidRPr="00D11CF0" w:rsidRDefault="00F718CF">
      <w:pPr>
        <w:widowControl w:val="0"/>
        <w:numPr>
          <w:ilvl w:val="0"/>
          <w:numId w:val="32"/>
        </w:numPr>
        <w:tabs>
          <w:tab w:val="left" w:pos="270"/>
        </w:tabs>
        <w:spacing w:before="13"/>
        <w:ind w:left="0" w:hanging="2"/>
        <w:rPr>
          <w:color w:val="000000"/>
          <w:sz w:val="24"/>
          <w:szCs w:val="24"/>
        </w:rPr>
      </w:pPr>
      <w:r w:rsidRPr="00D11CF0">
        <w:rPr>
          <w:color w:val="000000"/>
          <w:sz w:val="24"/>
          <w:szCs w:val="24"/>
        </w:rPr>
        <w:t>Medical Professional</w:t>
      </w:r>
    </w:p>
    <w:p w14:paraId="000001FF" w14:textId="77777777" w:rsidR="00F60588" w:rsidRPr="00D11CF0" w:rsidRDefault="00F718CF">
      <w:pPr>
        <w:widowControl w:val="0"/>
        <w:numPr>
          <w:ilvl w:val="0"/>
          <w:numId w:val="32"/>
        </w:numPr>
        <w:tabs>
          <w:tab w:val="left" w:pos="270"/>
        </w:tabs>
        <w:spacing w:before="13"/>
        <w:ind w:left="0" w:hanging="2"/>
        <w:rPr>
          <w:color w:val="000000"/>
          <w:sz w:val="24"/>
          <w:szCs w:val="24"/>
        </w:rPr>
      </w:pPr>
      <w:r w:rsidRPr="00D11CF0">
        <w:rPr>
          <w:color w:val="000000"/>
          <w:sz w:val="24"/>
          <w:szCs w:val="24"/>
        </w:rPr>
        <w:t>TSC staff</w:t>
      </w:r>
    </w:p>
    <w:p w14:paraId="00000200" w14:textId="77777777" w:rsidR="00F60588" w:rsidRPr="00D11CF0" w:rsidRDefault="00F718CF">
      <w:pPr>
        <w:widowControl w:val="0"/>
        <w:numPr>
          <w:ilvl w:val="0"/>
          <w:numId w:val="32"/>
        </w:numPr>
        <w:tabs>
          <w:tab w:val="left" w:pos="270"/>
        </w:tabs>
        <w:spacing w:before="13"/>
        <w:ind w:left="0" w:hanging="2"/>
        <w:rPr>
          <w:color w:val="000000"/>
          <w:sz w:val="24"/>
          <w:szCs w:val="24"/>
        </w:rPr>
      </w:pPr>
      <w:r w:rsidRPr="00D11CF0">
        <w:rPr>
          <w:color w:val="000000"/>
          <w:sz w:val="24"/>
          <w:szCs w:val="24"/>
        </w:rPr>
        <w:t>Prior CSWs</w:t>
      </w:r>
    </w:p>
    <w:p w14:paraId="00000201" w14:textId="77777777" w:rsidR="00F60588" w:rsidRPr="00D11CF0" w:rsidRDefault="00F718CF">
      <w:pPr>
        <w:widowControl w:val="0"/>
        <w:numPr>
          <w:ilvl w:val="0"/>
          <w:numId w:val="32"/>
        </w:numPr>
        <w:tabs>
          <w:tab w:val="left" w:pos="180"/>
        </w:tabs>
        <w:spacing w:before="13"/>
        <w:ind w:left="0" w:hanging="2"/>
        <w:rPr>
          <w:color w:val="000000"/>
          <w:sz w:val="24"/>
          <w:szCs w:val="24"/>
        </w:rPr>
      </w:pPr>
      <w:r w:rsidRPr="00D11CF0">
        <w:rPr>
          <w:color w:val="000000"/>
          <w:sz w:val="24"/>
          <w:szCs w:val="24"/>
        </w:rPr>
        <w:lastRenderedPageBreak/>
        <w:t>Service Providers that have served the youth/family</w:t>
      </w:r>
    </w:p>
    <w:p w14:paraId="00000202" w14:textId="77777777" w:rsidR="00F60588" w:rsidRPr="00D11CF0" w:rsidRDefault="00F718CF">
      <w:pPr>
        <w:widowControl w:val="0"/>
        <w:numPr>
          <w:ilvl w:val="0"/>
          <w:numId w:val="32"/>
        </w:numPr>
        <w:tabs>
          <w:tab w:val="left" w:pos="270"/>
        </w:tabs>
        <w:spacing w:before="13"/>
        <w:ind w:left="0" w:hanging="2"/>
        <w:jc w:val="both"/>
        <w:rPr>
          <w:color w:val="000000"/>
          <w:sz w:val="24"/>
          <w:szCs w:val="24"/>
        </w:rPr>
      </w:pPr>
      <w:r w:rsidRPr="00D11CF0">
        <w:rPr>
          <w:rFonts w:ascii="Arial-BoldItalicMT" w:eastAsia="Arial-BoldItalicMT" w:hAnsi="Arial-BoldItalicMT" w:cs="Arial-BoldItalicMT"/>
          <w:color w:val="000000"/>
          <w:sz w:val="24"/>
          <w:szCs w:val="24"/>
        </w:rPr>
        <w:t>CSEC Unit</w:t>
      </w:r>
    </w:p>
    <w:p w14:paraId="00000203" w14:textId="77777777" w:rsidR="00F60588" w:rsidRPr="00D11CF0" w:rsidRDefault="00F718CF">
      <w:pPr>
        <w:widowControl w:val="0"/>
        <w:numPr>
          <w:ilvl w:val="0"/>
          <w:numId w:val="32"/>
        </w:numPr>
        <w:tabs>
          <w:tab w:val="left" w:pos="270"/>
        </w:tabs>
        <w:spacing w:before="13"/>
        <w:ind w:left="0" w:hanging="2"/>
        <w:jc w:val="both"/>
        <w:rPr>
          <w:color w:val="000000"/>
          <w:sz w:val="24"/>
          <w:szCs w:val="24"/>
        </w:rPr>
      </w:pPr>
      <w:r w:rsidRPr="00D11CF0">
        <w:rPr>
          <w:rFonts w:ascii="Arial-BoldItalicMT" w:eastAsia="Arial-BoldItalicMT" w:hAnsi="Arial-BoldItalicMT" w:cs="Arial-BoldItalicMT"/>
          <w:color w:val="000000"/>
          <w:sz w:val="24"/>
          <w:szCs w:val="24"/>
        </w:rPr>
        <w:t>ROU Unit</w:t>
      </w:r>
    </w:p>
    <w:p w14:paraId="00000204" w14:textId="77777777" w:rsidR="00F60588" w:rsidRPr="00D11CF0" w:rsidRDefault="00F718CF">
      <w:pPr>
        <w:widowControl w:val="0"/>
        <w:numPr>
          <w:ilvl w:val="0"/>
          <w:numId w:val="32"/>
        </w:numPr>
        <w:tabs>
          <w:tab w:val="left" w:pos="270"/>
        </w:tabs>
        <w:spacing w:before="13"/>
        <w:ind w:left="0" w:hanging="2"/>
        <w:jc w:val="both"/>
        <w:rPr>
          <w:color w:val="000000"/>
          <w:sz w:val="24"/>
          <w:szCs w:val="24"/>
        </w:rPr>
        <w:sectPr w:rsidR="00F60588" w:rsidRPr="00D11CF0">
          <w:type w:val="continuous"/>
          <w:pgSz w:w="12240" w:h="15840"/>
          <w:pgMar w:top="1440" w:right="1440" w:bottom="1440" w:left="1440" w:header="360" w:footer="360" w:gutter="0"/>
          <w:cols w:num="2" w:space="720" w:equalWidth="0">
            <w:col w:w="4320" w:space="720"/>
            <w:col w:w="4320" w:space="0"/>
          </w:cols>
        </w:sectPr>
      </w:pPr>
      <w:r w:rsidRPr="00D11CF0">
        <w:rPr>
          <w:rFonts w:ascii="Arial-BoldItalicMT" w:eastAsia="Arial-BoldItalicMT" w:hAnsi="Arial-BoldItalicMT" w:cs="Arial-BoldItalicMT"/>
          <w:color w:val="000000"/>
          <w:sz w:val="24"/>
          <w:szCs w:val="24"/>
        </w:rPr>
        <w:t xml:space="preserve">Immigration Unit </w:t>
      </w:r>
    </w:p>
    <w:p w14:paraId="00000205" w14:textId="77777777" w:rsidR="00F60588" w:rsidRPr="00D11CF0" w:rsidRDefault="00F60588">
      <w:pPr>
        <w:widowControl w:val="0"/>
        <w:ind w:hanging="2"/>
        <w:jc w:val="both"/>
        <w:rPr>
          <w:rFonts w:ascii="Arial-BoldItalicMT" w:eastAsia="Arial-BoldItalicMT" w:hAnsi="Arial-BoldItalicMT" w:cs="Arial-BoldItalicMT"/>
          <w:color w:val="000000"/>
          <w:sz w:val="24"/>
          <w:szCs w:val="24"/>
        </w:rPr>
      </w:pPr>
    </w:p>
    <w:p w14:paraId="00000206" w14:textId="77777777" w:rsidR="00F60588" w:rsidRPr="00D11CF0" w:rsidRDefault="00F60588">
      <w:pPr>
        <w:widowControl w:val="0"/>
        <w:ind w:firstLine="0"/>
        <w:jc w:val="both"/>
        <w:rPr>
          <w:rFonts w:ascii="Arial-BoldItalicMT" w:eastAsia="Arial-BoldItalicMT" w:hAnsi="Arial-BoldItalicMT" w:cs="Arial-BoldItalicMT"/>
          <w:color w:val="000000"/>
          <w:sz w:val="24"/>
          <w:szCs w:val="24"/>
        </w:rPr>
      </w:pPr>
    </w:p>
    <w:p w14:paraId="00000207" w14:textId="77777777" w:rsidR="00F60588" w:rsidRPr="00D11CF0" w:rsidRDefault="00F60588">
      <w:pPr>
        <w:ind w:firstLine="0"/>
        <w:rPr>
          <w:color w:val="000000"/>
          <w:sz w:val="24"/>
          <w:szCs w:val="24"/>
        </w:rPr>
      </w:pPr>
    </w:p>
    <w:p w14:paraId="00000208" w14:textId="77777777" w:rsidR="00F60588" w:rsidRPr="00D11CF0" w:rsidRDefault="00F718CF">
      <w:pPr>
        <w:widowControl w:val="0"/>
        <w:spacing w:before="25"/>
        <w:ind w:left="1" w:hanging="3"/>
        <w:rPr>
          <w:rFonts w:ascii="Arial Black" w:eastAsia="Arial Black" w:hAnsi="Arial Black" w:cs="Arial Black"/>
          <w:color w:val="000000"/>
          <w:sz w:val="28"/>
          <w:szCs w:val="28"/>
        </w:rPr>
      </w:pPr>
      <w:r w:rsidRPr="00D11CF0">
        <w:rPr>
          <w:rFonts w:ascii="Arial Black" w:eastAsia="Arial Black" w:hAnsi="Arial Black" w:cs="Arial Black"/>
          <w:b/>
          <w:color w:val="000000"/>
          <w:sz w:val="28"/>
          <w:szCs w:val="28"/>
        </w:rPr>
        <w:lastRenderedPageBreak/>
        <w:t>Determining Disposition</w:t>
      </w:r>
    </w:p>
    <w:p w14:paraId="00000209" w14:textId="77777777" w:rsidR="00F60588" w:rsidRPr="00D11CF0" w:rsidRDefault="00F60588">
      <w:pPr>
        <w:widowControl w:val="0"/>
        <w:spacing w:before="48"/>
        <w:ind w:right="274" w:hanging="2"/>
        <w:jc w:val="both"/>
        <w:rPr>
          <w:color w:val="000000"/>
          <w:sz w:val="24"/>
          <w:szCs w:val="24"/>
        </w:rPr>
      </w:pPr>
    </w:p>
    <w:p w14:paraId="0000020A" w14:textId="77777777" w:rsidR="00F60588" w:rsidRPr="00D11CF0" w:rsidRDefault="00F718CF">
      <w:pPr>
        <w:widowControl w:val="0"/>
        <w:spacing w:before="48"/>
        <w:ind w:right="274" w:hanging="2"/>
        <w:rPr>
          <w:color w:val="000000"/>
          <w:sz w:val="24"/>
          <w:szCs w:val="24"/>
        </w:rPr>
      </w:pPr>
      <w:r w:rsidRPr="00D11CF0">
        <w:rPr>
          <w:color w:val="000000"/>
          <w:sz w:val="24"/>
          <w:szCs w:val="24"/>
        </w:rPr>
        <w:t>If investigative findings and collateral information indicate that an allegation of commercial exploitation likely occurred (prima facie), it can be substantiated, regardless of the following:</w:t>
      </w:r>
    </w:p>
    <w:p w14:paraId="0000020B" w14:textId="77777777" w:rsidR="00F60588" w:rsidRPr="00D11CF0" w:rsidRDefault="00F60588">
      <w:pPr>
        <w:widowControl w:val="0"/>
        <w:spacing w:before="48"/>
        <w:ind w:right="274" w:hanging="2"/>
        <w:jc w:val="both"/>
        <w:rPr>
          <w:color w:val="000000"/>
          <w:sz w:val="24"/>
          <w:szCs w:val="24"/>
        </w:rPr>
      </w:pPr>
    </w:p>
    <w:p w14:paraId="0000020C" w14:textId="77777777" w:rsidR="00F60588" w:rsidRPr="00D11CF0" w:rsidRDefault="00F718CF">
      <w:pPr>
        <w:widowControl w:val="0"/>
        <w:numPr>
          <w:ilvl w:val="0"/>
          <w:numId w:val="45"/>
        </w:numPr>
        <w:tabs>
          <w:tab w:val="left" w:pos="360"/>
        </w:tabs>
        <w:spacing w:before="48"/>
        <w:ind w:left="0" w:right="274" w:hanging="2"/>
        <w:jc w:val="both"/>
        <w:rPr>
          <w:color w:val="000000"/>
          <w:sz w:val="24"/>
          <w:szCs w:val="24"/>
        </w:rPr>
      </w:pPr>
      <w:r w:rsidRPr="00D11CF0">
        <w:rPr>
          <w:color w:val="000000"/>
          <w:sz w:val="24"/>
          <w:szCs w:val="24"/>
        </w:rPr>
        <w:t>The youth denied any involvement of a trafficker/exploiter/pim</w:t>
      </w:r>
      <w:r w:rsidRPr="00D11CF0">
        <w:rPr>
          <w:color w:val="000000"/>
          <w:sz w:val="24"/>
          <w:szCs w:val="24"/>
        </w:rPr>
        <w:t>p/employer</w:t>
      </w:r>
    </w:p>
    <w:p w14:paraId="0000020D" w14:textId="77777777" w:rsidR="00F60588" w:rsidRPr="00D11CF0" w:rsidRDefault="00F718CF">
      <w:pPr>
        <w:widowControl w:val="0"/>
        <w:numPr>
          <w:ilvl w:val="0"/>
          <w:numId w:val="45"/>
        </w:numPr>
        <w:tabs>
          <w:tab w:val="left" w:pos="360"/>
        </w:tabs>
        <w:spacing w:before="48"/>
        <w:ind w:left="0" w:right="274" w:hanging="2"/>
        <w:jc w:val="both"/>
        <w:rPr>
          <w:color w:val="000000"/>
          <w:sz w:val="24"/>
          <w:szCs w:val="24"/>
        </w:rPr>
      </w:pPr>
      <w:r w:rsidRPr="00D11CF0">
        <w:rPr>
          <w:color w:val="000000"/>
          <w:sz w:val="24"/>
          <w:szCs w:val="24"/>
        </w:rPr>
        <w:t>The youth denied that exploitation occurred</w:t>
      </w:r>
    </w:p>
    <w:p w14:paraId="0000020E" w14:textId="77777777" w:rsidR="00F60588" w:rsidRPr="00D11CF0" w:rsidRDefault="00F718CF">
      <w:pPr>
        <w:widowControl w:val="0"/>
        <w:numPr>
          <w:ilvl w:val="0"/>
          <w:numId w:val="45"/>
        </w:numPr>
        <w:tabs>
          <w:tab w:val="left" w:pos="360"/>
        </w:tabs>
        <w:spacing w:before="48"/>
        <w:ind w:left="0" w:right="274" w:hanging="2"/>
        <w:jc w:val="both"/>
        <w:rPr>
          <w:color w:val="000000"/>
          <w:sz w:val="24"/>
          <w:szCs w:val="24"/>
        </w:rPr>
      </w:pPr>
      <w:r w:rsidRPr="00D11CF0">
        <w:rPr>
          <w:color w:val="000000"/>
          <w:sz w:val="24"/>
          <w:szCs w:val="24"/>
        </w:rPr>
        <w:t xml:space="preserve">The youth does not disclose identification or the name of perpetrator </w:t>
      </w:r>
    </w:p>
    <w:p w14:paraId="0000020F" w14:textId="77777777" w:rsidR="00F60588" w:rsidRPr="00D11CF0" w:rsidRDefault="00F718CF">
      <w:pPr>
        <w:widowControl w:val="0"/>
        <w:numPr>
          <w:ilvl w:val="0"/>
          <w:numId w:val="45"/>
        </w:numPr>
        <w:tabs>
          <w:tab w:val="left" w:pos="360"/>
        </w:tabs>
        <w:spacing w:before="48"/>
        <w:ind w:left="0" w:right="274" w:hanging="2"/>
        <w:jc w:val="both"/>
        <w:rPr>
          <w:color w:val="000000"/>
          <w:sz w:val="24"/>
          <w:szCs w:val="24"/>
        </w:rPr>
      </w:pPr>
      <w:r w:rsidRPr="00D11CF0">
        <w:rPr>
          <w:color w:val="000000"/>
          <w:sz w:val="24"/>
          <w:szCs w:val="24"/>
        </w:rPr>
        <w:t xml:space="preserve">The parent or legal guardian made reasonable efforts to protect the child and/or prevent the exploitation </w:t>
      </w:r>
    </w:p>
    <w:p w14:paraId="00000210" w14:textId="77777777" w:rsidR="00F60588" w:rsidRPr="00D11CF0" w:rsidRDefault="00F718CF">
      <w:pPr>
        <w:widowControl w:val="0"/>
        <w:numPr>
          <w:ilvl w:val="0"/>
          <w:numId w:val="45"/>
        </w:numPr>
        <w:tabs>
          <w:tab w:val="left" w:pos="360"/>
        </w:tabs>
        <w:spacing w:before="48"/>
        <w:ind w:left="0" w:right="274" w:hanging="2"/>
        <w:jc w:val="both"/>
        <w:rPr>
          <w:color w:val="000000"/>
          <w:sz w:val="24"/>
          <w:szCs w:val="24"/>
        </w:rPr>
      </w:pPr>
      <w:r w:rsidRPr="00D11CF0">
        <w:rPr>
          <w:color w:val="000000"/>
          <w:sz w:val="24"/>
          <w:szCs w:val="24"/>
        </w:rPr>
        <w:t>The family does not require additional DCFS or dependency court intervention</w:t>
      </w:r>
    </w:p>
    <w:p w14:paraId="00000211" w14:textId="77777777" w:rsidR="00F60588" w:rsidRPr="00D11CF0" w:rsidRDefault="00F60588">
      <w:pPr>
        <w:ind w:firstLine="0"/>
        <w:rPr>
          <w:color w:val="000000"/>
          <w:sz w:val="24"/>
          <w:szCs w:val="24"/>
        </w:rPr>
      </w:pPr>
    </w:p>
    <w:p w14:paraId="00000212" w14:textId="77777777" w:rsidR="00F60588" w:rsidRPr="00D11CF0" w:rsidRDefault="00F718CF">
      <w:pPr>
        <w:ind w:left="1" w:hanging="3"/>
        <w:rPr>
          <w:color w:val="000000"/>
          <w:sz w:val="24"/>
          <w:szCs w:val="24"/>
        </w:rPr>
      </w:pPr>
      <w:r w:rsidRPr="00D11CF0">
        <w:rPr>
          <w:rFonts w:ascii="Arial Black" w:eastAsia="Arial Black" w:hAnsi="Arial Black" w:cs="Arial Black"/>
          <w:b/>
          <w:color w:val="000000"/>
          <w:sz w:val="28"/>
          <w:szCs w:val="28"/>
        </w:rPr>
        <w:t xml:space="preserve">Meeting the Needs of Children and Youth Impacted by Commercial Exploitation  </w:t>
      </w:r>
    </w:p>
    <w:p w14:paraId="00000213" w14:textId="77777777" w:rsidR="00F60588" w:rsidRPr="00D11CF0" w:rsidRDefault="00F718CF">
      <w:pPr>
        <w:ind w:hanging="2"/>
        <w:rPr>
          <w:rFonts w:ascii="Arial Black" w:eastAsia="Arial Black" w:hAnsi="Arial Black" w:cs="Arial Black"/>
          <w:color w:val="000000"/>
          <w:sz w:val="24"/>
          <w:szCs w:val="24"/>
        </w:rPr>
      </w:pPr>
      <w:r w:rsidRPr="00D11CF0">
        <w:rPr>
          <w:color w:val="000000"/>
          <w:sz w:val="24"/>
          <w:szCs w:val="24"/>
        </w:rPr>
        <w:t>To be effective, interventions and services must be trauma-informed, victim-centered, strengths-base</w:t>
      </w:r>
      <w:r w:rsidRPr="00D11CF0">
        <w:rPr>
          <w:color w:val="000000"/>
          <w:sz w:val="24"/>
          <w:szCs w:val="24"/>
        </w:rPr>
        <w:t>d, and culturally sensitive.</w:t>
      </w:r>
      <w:r w:rsidRPr="00D11CF0">
        <w:rPr>
          <w:rFonts w:ascii="Arial Black" w:eastAsia="Arial Black" w:hAnsi="Arial Black" w:cs="Arial Black"/>
          <w:color w:val="000000"/>
          <w:sz w:val="32"/>
          <w:szCs w:val="32"/>
        </w:rPr>
        <w:t xml:space="preserve"> </w:t>
      </w:r>
    </w:p>
    <w:p w14:paraId="00000214" w14:textId="77777777" w:rsidR="00F60588" w:rsidRPr="00D11CF0" w:rsidRDefault="00F60588">
      <w:pPr>
        <w:ind w:hanging="2"/>
        <w:rPr>
          <w:rFonts w:ascii="Arial Black" w:eastAsia="Arial Black" w:hAnsi="Arial Black" w:cs="Arial Black"/>
          <w:color w:val="000000"/>
          <w:sz w:val="24"/>
          <w:szCs w:val="24"/>
        </w:rPr>
      </w:pPr>
    </w:p>
    <w:p w14:paraId="00000215" w14:textId="77777777" w:rsidR="00F60588" w:rsidRPr="00D11CF0" w:rsidRDefault="00F718CF">
      <w:pPr>
        <w:ind w:hanging="2"/>
        <w:rPr>
          <w:rFonts w:ascii="Arial Black" w:eastAsia="Arial Black" w:hAnsi="Arial Black" w:cs="Arial Black"/>
          <w:color w:val="000000"/>
          <w:sz w:val="32"/>
          <w:szCs w:val="32"/>
        </w:rPr>
      </w:pPr>
      <w:r w:rsidRPr="00D11CF0">
        <w:rPr>
          <w:color w:val="000000"/>
          <w:sz w:val="24"/>
          <w:szCs w:val="24"/>
        </w:rPr>
        <w:t>It is important to recognize that most children will not follow a linear path from initial identification to leaving their exploitative relationship or situation. Children who experience commercial exploitation will often cyc</w:t>
      </w:r>
      <w:r w:rsidRPr="00D11CF0">
        <w:rPr>
          <w:color w:val="000000"/>
          <w:sz w:val="24"/>
          <w:szCs w:val="24"/>
        </w:rPr>
        <w:t>le through the stages of exploitation many times before they are able to maintain a life outside of exploitation. Each child’s needs will differ depending on a variety of factors, including, but not limited to:</w:t>
      </w:r>
    </w:p>
    <w:p w14:paraId="00000216" w14:textId="77777777" w:rsidR="00F60588" w:rsidRPr="00D11CF0" w:rsidRDefault="00F60588">
      <w:pPr>
        <w:widowControl w:val="0"/>
        <w:spacing w:before="2"/>
        <w:ind w:hanging="2"/>
        <w:rPr>
          <w:color w:val="000000"/>
          <w:sz w:val="24"/>
          <w:szCs w:val="24"/>
        </w:rPr>
        <w:sectPr w:rsidR="00F60588" w:rsidRPr="00D11CF0">
          <w:type w:val="continuous"/>
          <w:pgSz w:w="12240" w:h="15840"/>
          <w:pgMar w:top="1440" w:right="1440" w:bottom="1440" w:left="1440" w:header="0" w:footer="935" w:gutter="0"/>
          <w:cols w:space="720"/>
        </w:sectPr>
      </w:pPr>
    </w:p>
    <w:p w14:paraId="00000217" w14:textId="77777777" w:rsidR="00F60588" w:rsidRPr="00D11CF0" w:rsidRDefault="00F718CF">
      <w:pPr>
        <w:widowControl w:val="0"/>
        <w:numPr>
          <w:ilvl w:val="1"/>
          <w:numId w:val="49"/>
        </w:numPr>
        <w:tabs>
          <w:tab w:val="left" w:pos="360"/>
        </w:tabs>
        <w:ind w:left="0" w:hanging="2"/>
        <w:rPr>
          <w:color w:val="000000"/>
        </w:rPr>
      </w:pPr>
      <w:r w:rsidRPr="00D11CF0">
        <w:rPr>
          <w:color w:val="000000"/>
          <w:sz w:val="24"/>
          <w:szCs w:val="24"/>
        </w:rPr>
        <w:lastRenderedPageBreak/>
        <w:t>Prior abuse and/or neglect</w:t>
      </w:r>
    </w:p>
    <w:p w14:paraId="00000218" w14:textId="77777777" w:rsidR="00F60588" w:rsidRPr="00D11CF0" w:rsidRDefault="00F718CF">
      <w:pPr>
        <w:widowControl w:val="0"/>
        <w:numPr>
          <w:ilvl w:val="1"/>
          <w:numId w:val="49"/>
        </w:numPr>
        <w:tabs>
          <w:tab w:val="left" w:pos="360"/>
        </w:tabs>
        <w:ind w:left="0" w:hanging="2"/>
        <w:rPr>
          <w:color w:val="000000"/>
        </w:rPr>
      </w:pPr>
      <w:r w:rsidRPr="00D11CF0">
        <w:rPr>
          <w:color w:val="000000"/>
          <w:sz w:val="24"/>
          <w:szCs w:val="24"/>
        </w:rPr>
        <w:t>Mode of exploitation</w:t>
      </w:r>
    </w:p>
    <w:p w14:paraId="00000219" w14:textId="77777777" w:rsidR="00F60588" w:rsidRPr="00D11CF0" w:rsidRDefault="00F718CF">
      <w:pPr>
        <w:widowControl w:val="0"/>
        <w:numPr>
          <w:ilvl w:val="1"/>
          <w:numId w:val="49"/>
        </w:numPr>
        <w:tabs>
          <w:tab w:val="left" w:pos="360"/>
        </w:tabs>
        <w:ind w:left="0" w:hanging="2"/>
        <w:rPr>
          <w:color w:val="000000"/>
        </w:rPr>
      </w:pPr>
      <w:r w:rsidRPr="00D11CF0">
        <w:rPr>
          <w:color w:val="000000"/>
          <w:sz w:val="24"/>
          <w:szCs w:val="24"/>
        </w:rPr>
        <w:t>Stage of exploitation</w:t>
      </w:r>
    </w:p>
    <w:p w14:paraId="0000021A" w14:textId="77777777" w:rsidR="00F60588" w:rsidRPr="00D11CF0" w:rsidRDefault="00F718CF">
      <w:pPr>
        <w:widowControl w:val="0"/>
        <w:numPr>
          <w:ilvl w:val="0"/>
          <w:numId w:val="24"/>
        </w:numPr>
        <w:pBdr>
          <w:top w:val="nil"/>
          <w:left w:val="nil"/>
          <w:bottom w:val="nil"/>
          <w:right w:val="nil"/>
          <w:between w:val="nil"/>
        </w:pBdr>
        <w:tabs>
          <w:tab w:val="left" w:pos="360"/>
        </w:tabs>
        <w:spacing w:before="52"/>
        <w:ind w:left="0" w:hanging="2"/>
        <w:rPr>
          <w:color w:val="000000"/>
        </w:rPr>
      </w:pPr>
      <w:r w:rsidRPr="00D11CF0">
        <w:rPr>
          <w:color w:val="000000"/>
          <w:sz w:val="24"/>
          <w:szCs w:val="24"/>
        </w:rPr>
        <w:t>Stage of change (based on the Stages of Change Model, enter link)</w:t>
      </w:r>
    </w:p>
    <w:p w14:paraId="0000021B" w14:textId="77777777" w:rsidR="00F60588" w:rsidRPr="00D11CF0" w:rsidRDefault="00F718CF">
      <w:pPr>
        <w:widowControl w:val="0"/>
        <w:numPr>
          <w:ilvl w:val="0"/>
          <w:numId w:val="24"/>
        </w:numPr>
        <w:pBdr>
          <w:top w:val="nil"/>
          <w:left w:val="nil"/>
          <w:bottom w:val="nil"/>
          <w:right w:val="nil"/>
          <w:between w:val="nil"/>
        </w:pBdr>
        <w:tabs>
          <w:tab w:val="left" w:pos="360"/>
        </w:tabs>
        <w:spacing w:before="52"/>
        <w:ind w:left="0" w:hanging="2"/>
        <w:rPr>
          <w:color w:val="000000"/>
        </w:rPr>
      </w:pPr>
      <w:r w:rsidRPr="00D11CF0">
        <w:rPr>
          <w:color w:val="000000"/>
          <w:sz w:val="24"/>
          <w:szCs w:val="24"/>
        </w:rPr>
        <w:t xml:space="preserve"> Developmental age</w:t>
      </w:r>
    </w:p>
    <w:p w14:paraId="0000021C" w14:textId="77777777" w:rsidR="00F60588" w:rsidRPr="00D11CF0" w:rsidRDefault="00F718CF">
      <w:pPr>
        <w:widowControl w:val="0"/>
        <w:numPr>
          <w:ilvl w:val="0"/>
          <w:numId w:val="24"/>
        </w:numPr>
        <w:tabs>
          <w:tab w:val="left" w:pos="360"/>
        </w:tabs>
        <w:ind w:left="0" w:hanging="2"/>
        <w:rPr>
          <w:color w:val="000000"/>
        </w:rPr>
      </w:pPr>
      <w:r w:rsidRPr="00D11CF0">
        <w:rPr>
          <w:color w:val="000000"/>
          <w:sz w:val="24"/>
          <w:szCs w:val="24"/>
        </w:rPr>
        <w:t>Chronological age</w:t>
      </w:r>
    </w:p>
    <w:p w14:paraId="0000021D" w14:textId="77777777" w:rsidR="00F60588" w:rsidRPr="00D11CF0" w:rsidRDefault="00F718CF">
      <w:pPr>
        <w:widowControl w:val="0"/>
        <w:numPr>
          <w:ilvl w:val="0"/>
          <w:numId w:val="24"/>
        </w:numPr>
        <w:tabs>
          <w:tab w:val="left" w:pos="360"/>
        </w:tabs>
        <w:ind w:left="0" w:hanging="2"/>
        <w:rPr>
          <w:color w:val="000000"/>
        </w:rPr>
      </w:pPr>
      <w:r w:rsidRPr="00D11CF0">
        <w:rPr>
          <w:color w:val="000000"/>
          <w:sz w:val="24"/>
          <w:szCs w:val="24"/>
        </w:rPr>
        <w:t>Learning differences or cognitive abilities</w:t>
      </w:r>
    </w:p>
    <w:p w14:paraId="0000021E" w14:textId="77777777" w:rsidR="00F60588" w:rsidRPr="00D11CF0" w:rsidRDefault="00F718CF">
      <w:pPr>
        <w:widowControl w:val="0"/>
        <w:numPr>
          <w:ilvl w:val="0"/>
          <w:numId w:val="24"/>
        </w:numPr>
        <w:tabs>
          <w:tab w:val="left" w:pos="360"/>
        </w:tabs>
        <w:ind w:left="0" w:hanging="2"/>
        <w:rPr>
          <w:color w:val="000000"/>
        </w:rPr>
      </w:pPr>
      <w:r w:rsidRPr="00D11CF0">
        <w:rPr>
          <w:color w:val="000000"/>
          <w:sz w:val="24"/>
          <w:szCs w:val="24"/>
        </w:rPr>
        <w:t>Relationship with exploiter(s)</w:t>
      </w:r>
    </w:p>
    <w:p w14:paraId="0000021F" w14:textId="77777777" w:rsidR="00F60588" w:rsidRPr="00D11CF0" w:rsidRDefault="00F718CF">
      <w:pPr>
        <w:widowControl w:val="0"/>
        <w:numPr>
          <w:ilvl w:val="0"/>
          <w:numId w:val="24"/>
        </w:numPr>
        <w:tabs>
          <w:tab w:val="left" w:pos="360"/>
        </w:tabs>
        <w:ind w:left="0" w:hanging="2"/>
        <w:rPr>
          <w:color w:val="000000"/>
        </w:rPr>
      </w:pPr>
      <w:r w:rsidRPr="00D11CF0">
        <w:rPr>
          <w:color w:val="000000"/>
          <w:sz w:val="24"/>
          <w:szCs w:val="24"/>
        </w:rPr>
        <w:t xml:space="preserve">Attachments and community support </w:t>
      </w:r>
      <w:r w:rsidRPr="00D11CF0">
        <w:rPr>
          <w:color w:val="000000"/>
          <w:sz w:val="24"/>
          <w:szCs w:val="24"/>
        </w:rPr>
        <w:lastRenderedPageBreak/>
        <w:t>s</w:t>
      </w:r>
      <w:r w:rsidRPr="00D11CF0">
        <w:rPr>
          <w:color w:val="000000"/>
          <w:sz w:val="24"/>
          <w:szCs w:val="24"/>
        </w:rPr>
        <w:t>ystem</w:t>
      </w:r>
    </w:p>
    <w:p w14:paraId="00000220" w14:textId="77777777" w:rsidR="00F60588" w:rsidRPr="00D11CF0" w:rsidRDefault="00F718CF">
      <w:pPr>
        <w:widowControl w:val="0"/>
        <w:numPr>
          <w:ilvl w:val="0"/>
          <w:numId w:val="24"/>
        </w:numPr>
        <w:tabs>
          <w:tab w:val="left" w:pos="360"/>
        </w:tabs>
        <w:ind w:left="0" w:hanging="2"/>
        <w:rPr>
          <w:color w:val="000000"/>
        </w:rPr>
      </w:pPr>
      <w:r w:rsidRPr="00D11CF0">
        <w:rPr>
          <w:color w:val="000000"/>
          <w:sz w:val="24"/>
          <w:szCs w:val="24"/>
        </w:rPr>
        <w:t>Familial connections</w:t>
      </w:r>
    </w:p>
    <w:p w14:paraId="00000221" w14:textId="77777777" w:rsidR="00F60588" w:rsidRPr="00D11CF0" w:rsidRDefault="00F718CF">
      <w:pPr>
        <w:widowControl w:val="0"/>
        <w:numPr>
          <w:ilvl w:val="0"/>
          <w:numId w:val="24"/>
        </w:numPr>
        <w:tabs>
          <w:tab w:val="left" w:pos="360"/>
        </w:tabs>
        <w:spacing w:before="3"/>
        <w:ind w:left="0" w:hanging="2"/>
        <w:rPr>
          <w:color w:val="000000"/>
        </w:rPr>
      </w:pPr>
      <w:r w:rsidRPr="00D11CF0">
        <w:rPr>
          <w:color w:val="000000"/>
          <w:sz w:val="24"/>
          <w:szCs w:val="24"/>
        </w:rPr>
        <w:t>Pregnancy or parenting status</w:t>
      </w:r>
    </w:p>
    <w:p w14:paraId="00000222" w14:textId="77777777" w:rsidR="00F60588" w:rsidRPr="00D11CF0" w:rsidRDefault="00F718CF">
      <w:pPr>
        <w:widowControl w:val="0"/>
        <w:numPr>
          <w:ilvl w:val="0"/>
          <w:numId w:val="24"/>
        </w:numPr>
        <w:tabs>
          <w:tab w:val="left" w:pos="360"/>
        </w:tabs>
        <w:ind w:left="0" w:hanging="2"/>
        <w:rPr>
          <w:color w:val="000000"/>
        </w:rPr>
      </w:pPr>
      <w:r w:rsidRPr="00D11CF0">
        <w:rPr>
          <w:color w:val="000000"/>
          <w:sz w:val="24"/>
          <w:szCs w:val="24"/>
        </w:rPr>
        <w:t>Housing status</w:t>
      </w:r>
    </w:p>
    <w:p w14:paraId="00000223" w14:textId="77777777" w:rsidR="00F60588" w:rsidRPr="00D11CF0" w:rsidRDefault="00F718CF">
      <w:pPr>
        <w:widowControl w:val="0"/>
        <w:numPr>
          <w:ilvl w:val="0"/>
          <w:numId w:val="24"/>
        </w:numPr>
        <w:tabs>
          <w:tab w:val="left" w:pos="360"/>
        </w:tabs>
        <w:ind w:left="0" w:hanging="2"/>
        <w:rPr>
          <w:color w:val="000000"/>
        </w:rPr>
      </w:pPr>
      <w:r w:rsidRPr="00D11CF0">
        <w:rPr>
          <w:color w:val="000000"/>
          <w:sz w:val="24"/>
          <w:szCs w:val="24"/>
        </w:rPr>
        <w:t>Immigration status</w:t>
      </w:r>
    </w:p>
    <w:p w14:paraId="00000224" w14:textId="77777777" w:rsidR="00F60588" w:rsidRPr="00D11CF0" w:rsidRDefault="00F718CF">
      <w:pPr>
        <w:widowControl w:val="0"/>
        <w:numPr>
          <w:ilvl w:val="0"/>
          <w:numId w:val="24"/>
        </w:numPr>
        <w:tabs>
          <w:tab w:val="left" w:pos="360"/>
        </w:tabs>
        <w:ind w:left="0" w:hanging="2"/>
        <w:rPr>
          <w:color w:val="000000"/>
        </w:rPr>
      </w:pPr>
      <w:r w:rsidRPr="00D11CF0">
        <w:rPr>
          <w:color w:val="000000"/>
          <w:sz w:val="24"/>
          <w:szCs w:val="24"/>
        </w:rPr>
        <w:t>Alcohol/drug abuse or other types of addiction</w:t>
      </w:r>
    </w:p>
    <w:p w14:paraId="00000225" w14:textId="77777777" w:rsidR="00F60588" w:rsidRPr="00D11CF0" w:rsidRDefault="00F718CF">
      <w:pPr>
        <w:widowControl w:val="0"/>
        <w:numPr>
          <w:ilvl w:val="0"/>
          <w:numId w:val="24"/>
        </w:numPr>
        <w:tabs>
          <w:tab w:val="left" w:pos="360"/>
        </w:tabs>
        <w:ind w:left="0" w:hanging="2"/>
        <w:rPr>
          <w:color w:val="000000"/>
        </w:rPr>
      </w:pPr>
      <w:r w:rsidRPr="00D11CF0">
        <w:rPr>
          <w:color w:val="000000"/>
          <w:sz w:val="24"/>
          <w:szCs w:val="24"/>
        </w:rPr>
        <w:t>Sexual orientation, gender identity, and gender expression (SOGIE)</w:t>
      </w:r>
      <w:r w:rsidRPr="00D11CF0">
        <w:rPr>
          <w:color w:val="000000"/>
          <w:sz w:val="16"/>
          <w:szCs w:val="16"/>
        </w:rPr>
        <w:t>7</w:t>
      </w:r>
    </w:p>
    <w:p w14:paraId="00000226" w14:textId="77777777" w:rsidR="00F60588" w:rsidRPr="00D11CF0" w:rsidRDefault="00F718CF">
      <w:pPr>
        <w:widowControl w:val="0"/>
        <w:numPr>
          <w:ilvl w:val="0"/>
          <w:numId w:val="24"/>
        </w:numPr>
        <w:tabs>
          <w:tab w:val="left" w:pos="360"/>
        </w:tabs>
        <w:ind w:left="0" w:hanging="2"/>
        <w:rPr>
          <w:color w:val="000000"/>
        </w:rPr>
        <w:sectPr w:rsidR="00F60588" w:rsidRPr="00D11CF0">
          <w:type w:val="continuous"/>
          <w:pgSz w:w="12240" w:h="15840"/>
          <w:pgMar w:top="1440" w:right="1440" w:bottom="1440" w:left="1440" w:header="0" w:footer="935" w:gutter="0"/>
          <w:cols w:num="2" w:space="720" w:equalWidth="0">
            <w:col w:w="4320" w:space="720"/>
            <w:col w:w="4320" w:space="0"/>
          </w:cols>
        </w:sectPr>
      </w:pPr>
      <w:r w:rsidRPr="00D11CF0">
        <w:rPr>
          <w:color w:val="000000"/>
          <w:sz w:val="24"/>
          <w:szCs w:val="24"/>
        </w:rPr>
        <w:t>Socioeconomic status</w:t>
      </w:r>
    </w:p>
    <w:p w14:paraId="00000227" w14:textId="77777777" w:rsidR="00F60588" w:rsidRPr="00D11CF0" w:rsidRDefault="00F60588">
      <w:pPr>
        <w:widowControl w:val="0"/>
        <w:tabs>
          <w:tab w:val="left" w:pos="840"/>
        </w:tabs>
        <w:ind w:hanging="2"/>
        <w:rPr>
          <w:color w:val="000000"/>
          <w:sz w:val="24"/>
          <w:szCs w:val="24"/>
        </w:rPr>
      </w:pPr>
    </w:p>
    <w:p w14:paraId="00000228" w14:textId="77777777" w:rsidR="00F60588" w:rsidRPr="00D11CF0" w:rsidRDefault="00F718CF">
      <w:pPr>
        <w:widowControl w:val="0"/>
        <w:tabs>
          <w:tab w:val="left" w:pos="840"/>
        </w:tabs>
        <w:ind w:hanging="2"/>
        <w:rPr>
          <w:color w:val="000000"/>
          <w:sz w:val="24"/>
          <w:szCs w:val="24"/>
        </w:rPr>
      </w:pPr>
      <w:r w:rsidRPr="00D11CF0">
        <w:rPr>
          <w:color w:val="000000"/>
          <w:sz w:val="24"/>
          <w:szCs w:val="24"/>
        </w:rPr>
        <w:t>A wide array of services and flexible and intensive case management services should be provided as needed, including:</w:t>
      </w:r>
    </w:p>
    <w:p w14:paraId="00000229" w14:textId="77777777" w:rsidR="00F60588" w:rsidRPr="00D11CF0" w:rsidRDefault="00F60588">
      <w:pPr>
        <w:ind w:hanging="2"/>
        <w:rPr>
          <w:rFonts w:ascii="Arial Black" w:eastAsia="Arial Black" w:hAnsi="Arial Black" w:cs="Arial Black"/>
          <w:color w:val="000000"/>
          <w:sz w:val="24"/>
          <w:szCs w:val="24"/>
        </w:rPr>
      </w:pPr>
    </w:p>
    <w:p w14:paraId="0000022A"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Emergency Crisis Response and Safety Planning</w:t>
      </w:r>
    </w:p>
    <w:p w14:paraId="0000022B"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Food, clothing, shelter</w:t>
      </w:r>
    </w:p>
    <w:p w14:paraId="0000022C"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CSEC Medical Clearance and CSEC Initial Medical Examination by Medi</w:t>
      </w:r>
      <w:r w:rsidRPr="00D11CF0">
        <w:rPr>
          <w:color w:val="000000"/>
          <w:sz w:val="24"/>
          <w:szCs w:val="24"/>
        </w:rPr>
        <w:t>cal HUB provider</w:t>
      </w:r>
    </w:p>
    <w:p w14:paraId="0000022D"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Multi-Disciplinary Approach to assessment, planning, and intervention</w:t>
      </w:r>
    </w:p>
    <w:p w14:paraId="0000022E"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lastRenderedPageBreak/>
        <w:t xml:space="preserve">Advocacy and or Survivor Advocacy </w:t>
      </w:r>
      <w:sdt>
        <w:sdtPr>
          <w:tag w:val="goog_rdk_9"/>
          <w:id w:val="-1289511305"/>
        </w:sdtPr>
        <w:sdtEndPr/>
        <w:sdtContent>
          <w:commentRangeStart w:id="12"/>
        </w:sdtContent>
      </w:sdt>
      <w:r w:rsidRPr="00D11CF0">
        <w:rPr>
          <w:color w:val="000000"/>
          <w:sz w:val="24"/>
          <w:szCs w:val="24"/>
        </w:rPr>
        <w:t xml:space="preserve">(enter link to FYI) CSEC Advocacy Services </w:t>
      </w:r>
      <w:commentRangeEnd w:id="12"/>
      <w:r w:rsidRPr="00D11CF0">
        <w:commentReference w:id="12"/>
      </w:r>
    </w:p>
    <w:p w14:paraId="0000022F"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Safe means of transportation</w:t>
      </w:r>
    </w:p>
    <w:p w14:paraId="00000230"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Dental care</w:t>
      </w:r>
    </w:p>
    <w:p w14:paraId="00000231"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Tattoo removal</w:t>
      </w:r>
    </w:p>
    <w:p w14:paraId="00000232"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Therapeutic support by a traum</w:t>
      </w:r>
      <w:r w:rsidRPr="00D11CF0">
        <w:rPr>
          <w:color w:val="000000"/>
          <w:sz w:val="24"/>
          <w:szCs w:val="24"/>
        </w:rPr>
        <w:t>a-informed therapist and/or other mental health professional with understanding of CSEC and/or child labor trafficking</w:t>
      </w:r>
    </w:p>
    <w:p w14:paraId="00000233"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Intensive mental health services</w:t>
      </w:r>
    </w:p>
    <w:p w14:paraId="00000234"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Psychiatric Services</w:t>
      </w:r>
    </w:p>
    <w:p w14:paraId="00000235"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Sexual and Reproductive Health Assessment and Counseling</w:t>
      </w:r>
    </w:p>
    <w:p w14:paraId="00000236"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Substance abuse assessment</w:t>
      </w:r>
      <w:r w:rsidRPr="00D11CF0">
        <w:rPr>
          <w:color w:val="000000"/>
          <w:sz w:val="24"/>
          <w:szCs w:val="24"/>
        </w:rPr>
        <w:t>, intervention and treatment</w:t>
      </w:r>
    </w:p>
    <w:p w14:paraId="00000237" w14:textId="77777777" w:rsidR="00F60588" w:rsidRPr="00D11CF0" w:rsidRDefault="00F718CF">
      <w:pPr>
        <w:widowControl w:val="0"/>
        <w:numPr>
          <w:ilvl w:val="0"/>
          <w:numId w:val="30"/>
        </w:numPr>
        <w:tabs>
          <w:tab w:val="left" w:pos="270"/>
        </w:tabs>
        <w:ind w:left="0" w:hanging="2"/>
        <w:rPr>
          <w:color w:val="000000"/>
        </w:rPr>
      </w:pPr>
      <w:bookmarkStart w:id="13" w:name="_heading=h.1fob9te" w:colFirst="0" w:colLast="0"/>
      <w:bookmarkEnd w:id="13"/>
      <w:r w:rsidRPr="00D11CF0">
        <w:rPr>
          <w:color w:val="000000"/>
          <w:sz w:val="24"/>
          <w:szCs w:val="24"/>
        </w:rPr>
        <w:t>Physical therapy</w:t>
      </w:r>
    </w:p>
    <w:p w14:paraId="00000238"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Occupational therapy</w:t>
      </w:r>
    </w:p>
    <w:p w14:paraId="00000239"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Transgender-related health care (e.g., hormone therapy)</w:t>
      </w:r>
    </w:p>
    <w:p w14:paraId="0000023A"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Screening/intervention for eating disorders</w:t>
      </w:r>
    </w:p>
    <w:p w14:paraId="0000023B"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Screening/intervention for self-harming behaviors</w:t>
      </w:r>
    </w:p>
    <w:p w14:paraId="0000023C"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CSEC and/or trauma-informed foster care placement providers that receive support in caring for the critical needs of the trafficked youth</w:t>
      </w:r>
    </w:p>
    <w:p w14:paraId="0000023D"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Transitional housing and services</w:t>
      </w:r>
    </w:p>
    <w:p w14:paraId="0000023E"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Vocational and Life Skills</w:t>
      </w:r>
    </w:p>
    <w:p w14:paraId="0000023F"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Victims of Crime</w:t>
      </w:r>
    </w:p>
    <w:p w14:paraId="00000240"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Restoration Funds (add link to Restorati</w:t>
      </w:r>
      <w:r w:rsidRPr="00D11CF0">
        <w:rPr>
          <w:color w:val="000000"/>
          <w:sz w:val="24"/>
          <w:szCs w:val="24"/>
        </w:rPr>
        <w:t>on Funds forms)</w:t>
      </w:r>
      <w:r w:rsidRPr="00D11CF0">
        <w:rPr>
          <w:rFonts w:ascii="Times New Roman" w:eastAsia="Times New Roman" w:hAnsi="Times New Roman" w:cs="Times New Roman"/>
          <w:color w:val="000000"/>
          <w:sz w:val="24"/>
          <w:szCs w:val="24"/>
        </w:rPr>
        <w:t xml:space="preserve"> </w:t>
      </w:r>
    </w:p>
    <w:p w14:paraId="00000241"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General education advocacy</w:t>
      </w:r>
    </w:p>
    <w:p w14:paraId="00000242"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Special Education assessment and advocacy</w:t>
      </w:r>
    </w:p>
    <w:p w14:paraId="00000243" w14:textId="77777777" w:rsidR="00F60588" w:rsidRPr="00D11CF0" w:rsidRDefault="00F718CF">
      <w:pPr>
        <w:widowControl w:val="0"/>
        <w:numPr>
          <w:ilvl w:val="0"/>
          <w:numId w:val="30"/>
        </w:numPr>
        <w:tabs>
          <w:tab w:val="left" w:pos="270"/>
        </w:tabs>
        <w:ind w:left="0" w:hanging="2"/>
        <w:rPr>
          <w:color w:val="000000"/>
        </w:rPr>
      </w:pPr>
      <w:r w:rsidRPr="00D11CF0">
        <w:rPr>
          <w:color w:val="000000"/>
          <w:sz w:val="24"/>
          <w:szCs w:val="24"/>
        </w:rPr>
        <w:t>Empowerment events and activities</w:t>
      </w:r>
    </w:p>
    <w:p w14:paraId="00000244" w14:textId="77777777" w:rsidR="00F60588" w:rsidRPr="00D11CF0" w:rsidRDefault="00F60588">
      <w:pPr>
        <w:widowControl w:val="0"/>
        <w:tabs>
          <w:tab w:val="left" w:pos="840"/>
        </w:tabs>
        <w:ind w:hanging="2"/>
        <w:rPr>
          <w:color w:val="000000"/>
          <w:sz w:val="24"/>
          <w:szCs w:val="24"/>
        </w:rPr>
      </w:pPr>
    </w:p>
    <w:p w14:paraId="00000245" w14:textId="77777777" w:rsidR="00F60588" w:rsidRPr="00D11CF0" w:rsidRDefault="00F718CF">
      <w:pPr>
        <w:widowControl w:val="0"/>
        <w:tabs>
          <w:tab w:val="left" w:pos="840"/>
        </w:tabs>
        <w:ind w:hanging="2"/>
        <w:rPr>
          <w:b/>
          <w:color w:val="000000"/>
          <w:sz w:val="24"/>
          <w:szCs w:val="24"/>
        </w:rPr>
      </w:pPr>
      <w:r w:rsidRPr="00D11CF0">
        <w:rPr>
          <w:b/>
          <w:color w:val="000000"/>
          <w:sz w:val="24"/>
          <w:szCs w:val="24"/>
        </w:rPr>
        <w:t xml:space="preserve">Reference Tools: </w:t>
      </w:r>
    </w:p>
    <w:p w14:paraId="00000246" w14:textId="77777777" w:rsidR="00F60588" w:rsidRPr="00D11CF0" w:rsidRDefault="00F60588">
      <w:pPr>
        <w:widowControl w:val="0"/>
        <w:tabs>
          <w:tab w:val="left" w:pos="840"/>
        </w:tabs>
        <w:ind w:hanging="2"/>
        <w:rPr>
          <w:color w:val="000000"/>
          <w:sz w:val="24"/>
          <w:szCs w:val="24"/>
        </w:rPr>
      </w:pPr>
    </w:p>
    <w:p w14:paraId="00000247" w14:textId="77777777" w:rsidR="00F60588" w:rsidRPr="00D11CF0" w:rsidRDefault="00F718CF">
      <w:pPr>
        <w:widowControl w:val="0"/>
        <w:tabs>
          <w:tab w:val="left" w:pos="840"/>
        </w:tabs>
        <w:ind w:hanging="2"/>
        <w:rPr>
          <w:color w:val="000000"/>
          <w:sz w:val="24"/>
          <w:szCs w:val="24"/>
        </w:rPr>
      </w:pPr>
      <w:r w:rsidRPr="00D11CF0">
        <w:rPr>
          <w:color w:val="000000"/>
          <w:sz w:val="24"/>
          <w:szCs w:val="24"/>
        </w:rPr>
        <w:t>CSEC Tool Kit: Holistic Needs of CSEC (attach link)</w:t>
      </w:r>
    </w:p>
    <w:p w14:paraId="00000248" w14:textId="77777777" w:rsidR="00F60588" w:rsidRPr="00D11CF0" w:rsidRDefault="00F718CF">
      <w:pPr>
        <w:widowControl w:val="0"/>
        <w:tabs>
          <w:tab w:val="left" w:pos="840"/>
        </w:tabs>
        <w:ind w:hanging="2"/>
        <w:rPr>
          <w:color w:val="000000"/>
          <w:sz w:val="24"/>
          <w:szCs w:val="24"/>
        </w:rPr>
      </w:pPr>
      <w:r w:rsidRPr="00D11CF0">
        <w:rPr>
          <w:color w:val="000000"/>
          <w:sz w:val="24"/>
          <w:szCs w:val="24"/>
        </w:rPr>
        <w:t>ACL 16-85: Statewide policies and procedures to prevent child sex trafficking</w:t>
      </w:r>
    </w:p>
    <w:p w14:paraId="00000249" w14:textId="77777777" w:rsidR="00F60588" w:rsidRPr="00D11CF0" w:rsidRDefault="00F718CF">
      <w:pPr>
        <w:widowControl w:val="0"/>
        <w:tabs>
          <w:tab w:val="left" w:pos="840"/>
        </w:tabs>
        <w:ind w:hanging="2"/>
        <w:rPr>
          <w:color w:val="000000"/>
          <w:sz w:val="24"/>
          <w:szCs w:val="24"/>
        </w:rPr>
      </w:pPr>
      <w:r w:rsidRPr="00D11CF0">
        <w:rPr>
          <w:color w:val="000000"/>
          <w:sz w:val="24"/>
          <w:szCs w:val="24"/>
        </w:rPr>
        <w:t xml:space="preserve">ACIN - State Child Labor </w:t>
      </w:r>
      <w:sdt>
        <w:sdtPr>
          <w:tag w:val="goog_rdk_10"/>
          <w:id w:val="-520931553"/>
        </w:sdtPr>
        <w:sdtEndPr/>
        <w:sdtContent>
          <w:commentRangeStart w:id="14"/>
        </w:sdtContent>
      </w:sdt>
      <w:r w:rsidRPr="00D11CF0">
        <w:rPr>
          <w:color w:val="000000"/>
          <w:sz w:val="24"/>
          <w:szCs w:val="24"/>
        </w:rPr>
        <w:t>Trafficking</w:t>
      </w:r>
      <w:commentRangeEnd w:id="14"/>
      <w:r w:rsidRPr="00D11CF0">
        <w:commentReference w:id="14"/>
      </w:r>
    </w:p>
    <w:p w14:paraId="0000024A" w14:textId="77777777" w:rsidR="00F60588" w:rsidRPr="00D11CF0" w:rsidRDefault="00F60588">
      <w:pPr>
        <w:ind w:hanging="2"/>
        <w:rPr>
          <w:color w:val="000000"/>
          <w:sz w:val="24"/>
          <w:szCs w:val="24"/>
        </w:rPr>
      </w:pPr>
      <w:bookmarkStart w:id="15" w:name="bookmark=id.3znysh7" w:colFirst="0" w:colLast="0"/>
      <w:bookmarkEnd w:id="15"/>
    </w:p>
    <w:p w14:paraId="0000024B" w14:textId="77777777" w:rsidR="00F60588" w:rsidRPr="00D11CF0" w:rsidRDefault="00F718CF">
      <w:pPr>
        <w:keepNext/>
        <w:keepLines/>
        <w:pBdr>
          <w:top w:val="single" w:sz="6" w:space="0" w:color="000000"/>
          <w:left w:val="nil"/>
          <w:bottom w:val="single" w:sz="6" w:space="0" w:color="000000"/>
          <w:right w:val="nil"/>
          <w:between w:val="nil"/>
        </w:pBdr>
        <w:shd w:val="clear" w:color="auto" w:fill="FFFFCC"/>
        <w:spacing w:before="241"/>
        <w:ind w:firstLine="0"/>
        <w:jc w:val="center"/>
        <w:rPr>
          <w:b/>
          <w:color w:val="000000"/>
          <w:sz w:val="36"/>
          <w:szCs w:val="36"/>
          <w:shd w:val="clear" w:color="auto" w:fill="FFFFCC"/>
        </w:rPr>
      </w:pPr>
      <w:r w:rsidRPr="00D11CF0">
        <w:rPr>
          <w:b/>
          <w:color w:val="000000"/>
          <w:sz w:val="36"/>
          <w:szCs w:val="36"/>
          <w:shd w:val="clear" w:color="auto" w:fill="FFFFCC"/>
        </w:rPr>
        <w:t>PROCEDURE</w:t>
      </w:r>
      <w:bookmarkStart w:id="16" w:name="bookmark=id.2et92p0" w:colFirst="0" w:colLast="0"/>
      <w:bookmarkEnd w:id="16"/>
    </w:p>
    <w:p w14:paraId="0000024C" w14:textId="77777777" w:rsidR="00F60588" w:rsidRPr="00D11CF0" w:rsidRDefault="00F718CF">
      <w:pPr>
        <w:keepNext/>
        <w:keepLines/>
        <w:pBdr>
          <w:top w:val="nil"/>
          <w:left w:val="nil"/>
          <w:bottom w:val="nil"/>
          <w:right w:val="nil"/>
          <w:between w:val="nil"/>
        </w:pBdr>
        <w:spacing w:before="280" w:after="210"/>
        <w:ind w:left="1" w:hanging="3"/>
        <w:rPr>
          <w:rFonts w:ascii="Arial Black" w:eastAsia="Arial Black" w:hAnsi="Arial Black" w:cs="Arial Black"/>
          <w:b/>
          <w:color w:val="000000"/>
          <w:sz w:val="28"/>
          <w:szCs w:val="28"/>
        </w:rPr>
      </w:pPr>
      <w:r w:rsidRPr="00D11CF0">
        <w:rPr>
          <w:rFonts w:ascii="Arial Black" w:eastAsia="Arial Black" w:hAnsi="Arial Black" w:cs="Arial Black"/>
          <w:b/>
          <w:color w:val="000000"/>
          <w:sz w:val="28"/>
          <w:szCs w:val="28"/>
        </w:rPr>
        <w:t xml:space="preserve">Assessing Alleged </w:t>
      </w:r>
      <w:r w:rsidRPr="00D11CF0">
        <w:rPr>
          <w:rFonts w:ascii="Arial Black" w:eastAsia="Arial Black" w:hAnsi="Arial Black" w:cs="Arial Black"/>
          <w:b/>
          <w:color w:val="000000"/>
          <w:sz w:val="28"/>
          <w:szCs w:val="28"/>
        </w:rPr>
        <w:t>Commercial</w:t>
      </w:r>
      <w:r w:rsidRPr="00D11CF0">
        <w:rPr>
          <w:rFonts w:ascii="Arial Black" w:eastAsia="Arial Black" w:hAnsi="Arial Black" w:cs="Arial Black"/>
          <w:b/>
          <w:color w:val="000000"/>
          <w:sz w:val="28"/>
          <w:szCs w:val="28"/>
        </w:rPr>
        <w:t xml:space="preserve"> Sexual Exploitation</w:t>
      </w:r>
      <w:bookmarkStart w:id="17" w:name="bookmark=id.tyjcwt" w:colFirst="0" w:colLast="0"/>
      <w:bookmarkEnd w:id="17"/>
    </w:p>
    <w:p w14:paraId="0000024D" w14:textId="77777777" w:rsidR="00F60588" w:rsidRPr="00D11CF0" w:rsidRDefault="00F718CF">
      <w:pPr>
        <w:pBdr>
          <w:top w:val="nil"/>
          <w:left w:val="nil"/>
          <w:bottom w:val="nil"/>
          <w:right w:val="nil"/>
          <w:between w:val="nil"/>
        </w:pBdr>
        <w:spacing w:before="240" w:after="240"/>
        <w:ind w:hanging="2"/>
        <w:rPr>
          <w:b/>
          <w:color w:val="000000"/>
          <w:sz w:val="24"/>
          <w:szCs w:val="24"/>
          <w:u w:val="single"/>
        </w:rPr>
      </w:pPr>
      <w:r w:rsidRPr="00D11CF0">
        <w:rPr>
          <w:b/>
          <w:color w:val="000000"/>
          <w:sz w:val="24"/>
          <w:szCs w:val="24"/>
          <w:u w:val="single"/>
        </w:rPr>
        <w:t>CSW Responsibilities</w:t>
      </w:r>
    </w:p>
    <w:p w14:paraId="0000024E" w14:textId="77777777" w:rsidR="00F60588" w:rsidRPr="00D11CF0" w:rsidRDefault="00F718CF">
      <w:pPr>
        <w:numPr>
          <w:ilvl w:val="0"/>
          <w:numId w:val="25"/>
        </w:numPr>
        <w:pBdr>
          <w:top w:val="nil"/>
          <w:left w:val="nil"/>
          <w:bottom w:val="nil"/>
          <w:right w:val="nil"/>
          <w:between w:val="nil"/>
        </w:pBdr>
        <w:ind w:left="0" w:hanging="2"/>
        <w:rPr>
          <w:color w:val="000000"/>
        </w:rPr>
      </w:pPr>
      <w:r w:rsidRPr="00D11CF0">
        <w:rPr>
          <w:color w:val="000000"/>
          <w:sz w:val="22"/>
          <w:szCs w:val="22"/>
        </w:rPr>
        <w:t>Determine if one or more of the following situations exists:</w:t>
      </w:r>
    </w:p>
    <w:p w14:paraId="0000024F" w14:textId="77777777" w:rsidR="00F60588" w:rsidRPr="00D11CF0" w:rsidRDefault="00F718CF">
      <w:pPr>
        <w:numPr>
          <w:ilvl w:val="0"/>
          <w:numId w:val="38"/>
        </w:numPr>
        <w:pBdr>
          <w:top w:val="nil"/>
          <w:left w:val="nil"/>
          <w:bottom w:val="nil"/>
          <w:right w:val="nil"/>
          <w:between w:val="nil"/>
        </w:pBdr>
        <w:spacing w:before="220"/>
        <w:ind w:left="450" w:hanging="2"/>
        <w:rPr>
          <w:color w:val="000000"/>
        </w:rPr>
      </w:pPr>
      <w:r w:rsidRPr="00D11CF0">
        <w:rPr>
          <w:color w:val="000000"/>
          <w:sz w:val="22"/>
          <w:szCs w:val="22"/>
        </w:rPr>
        <w:t>The creation of pictures or written material depicting a minor engaged in obscene acts</w:t>
      </w:r>
    </w:p>
    <w:p w14:paraId="00000250" w14:textId="77777777" w:rsidR="00F60588" w:rsidRPr="00D11CF0" w:rsidRDefault="00F718CF">
      <w:pPr>
        <w:numPr>
          <w:ilvl w:val="0"/>
          <w:numId w:val="52"/>
        </w:numPr>
        <w:pBdr>
          <w:top w:val="nil"/>
          <w:left w:val="nil"/>
          <w:bottom w:val="nil"/>
          <w:right w:val="nil"/>
          <w:between w:val="nil"/>
        </w:pBdr>
        <w:spacing w:before="220"/>
        <w:ind w:left="450" w:hanging="2"/>
        <w:rPr>
          <w:color w:val="000000"/>
        </w:rPr>
      </w:pPr>
      <w:r w:rsidRPr="00D11CF0">
        <w:rPr>
          <w:color w:val="000000"/>
          <w:sz w:val="22"/>
          <w:szCs w:val="22"/>
        </w:rPr>
        <w:t>The sale or distribution of obscene materials involving a child</w:t>
      </w:r>
    </w:p>
    <w:p w14:paraId="00000251" w14:textId="77777777" w:rsidR="00F60588" w:rsidRPr="00D11CF0" w:rsidRDefault="00F718CF">
      <w:pPr>
        <w:numPr>
          <w:ilvl w:val="0"/>
          <w:numId w:val="40"/>
        </w:numPr>
        <w:pBdr>
          <w:top w:val="nil"/>
          <w:left w:val="nil"/>
          <w:bottom w:val="nil"/>
          <w:right w:val="nil"/>
          <w:between w:val="nil"/>
        </w:pBdr>
        <w:spacing w:before="220"/>
        <w:ind w:left="450" w:hanging="2"/>
        <w:rPr>
          <w:color w:val="000000"/>
        </w:rPr>
      </w:pPr>
      <w:r w:rsidRPr="00D11CF0">
        <w:rPr>
          <w:color w:val="000000"/>
          <w:sz w:val="22"/>
          <w:szCs w:val="22"/>
        </w:rPr>
        <w:t>A person who has the care, custody, and the control of any child uses that child in any manner to engage in any obscene, indecent or immoral sexual purposes, exhibition or practices. This includes:</w:t>
      </w:r>
    </w:p>
    <w:p w14:paraId="00000252" w14:textId="77777777" w:rsidR="00F60588" w:rsidRPr="00D11CF0" w:rsidRDefault="00F718CF">
      <w:pPr>
        <w:numPr>
          <w:ilvl w:val="0"/>
          <w:numId w:val="53"/>
        </w:numPr>
        <w:pBdr>
          <w:top w:val="nil"/>
          <w:left w:val="nil"/>
          <w:bottom w:val="nil"/>
          <w:right w:val="nil"/>
          <w:between w:val="nil"/>
        </w:pBdr>
        <w:spacing w:before="220"/>
        <w:ind w:left="450" w:hanging="2"/>
        <w:rPr>
          <w:color w:val="000000"/>
        </w:rPr>
      </w:pPr>
      <w:r w:rsidRPr="00D11CF0">
        <w:rPr>
          <w:color w:val="000000"/>
          <w:sz w:val="22"/>
          <w:szCs w:val="22"/>
        </w:rPr>
        <w:lastRenderedPageBreak/>
        <w:t>Employing a child to perform obscene acts</w:t>
      </w:r>
    </w:p>
    <w:p w14:paraId="00000253"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Engaging a child</w:t>
      </w:r>
      <w:r w:rsidRPr="00D11CF0">
        <w:rPr>
          <w:color w:val="000000"/>
          <w:sz w:val="22"/>
          <w:szCs w:val="22"/>
        </w:rPr>
        <w:t xml:space="preserve"> in a live performance or as a model for the purpose of any pictorial depiction involving obscene sexual conduct</w:t>
      </w:r>
    </w:p>
    <w:p w14:paraId="00000254" w14:textId="77777777" w:rsidR="00F60588" w:rsidRPr="00D11CF0" w:rsidRDefault="00F718CF">
      <w:pPr>
        <w:numPr>
          <w:ilvl w:val="0"/>
          <w:numId w:val="1"/>
        </w:numPr>
        <w:pBdr>
          <w:top w:val="nil"/>
          <w:left w:val="nil"/>
          <w:bottom w:val="nil"/>
          <w:right w:val="nil"/>
          <w:between w:val="nil"/>
        </w:pBdr>
        <w:spacing w:before="220"/>
        <w:ind w:left="450" w:hanging="2"/>
        <w:rPr>
          <w:color w:val="000000"/>
        </w:rPr>
      </w:pPr>
      <w:r w:rsidRPr="00D11CF0">
        <w:rPr>
          <w:color w:val="000000"/>
          <w:sz w:val="22"/>
          <w:szCs w:val="22"/>
        </w:rPr>
        <w:t>Developing, reproducing, or exchanging any material in which a child is engaged in an act of obscene sexual conduct</w:t>
      </w:r>
    </w:p>
    <w:p w14:paraId="00000255" w14:textId="77777777" w:rsidR="00F60588" w:rsidRPr="00D11CF0" w:rsidRDefault="00F718CF">
      <w:pPr>
        <w:numPr>
          <w:ilvl w:val="0"/>
          <w:numId w:val="11"/>
        </w:numPr>
        <w:pBdr>
          <w:top w:val="nil"/>
          <w:left w:val="nil"/>
          <w:bottom w:val="nil"/>
          <w:right w:val="nil"/>
          <w:between w:val="nil"/>
        </w:pBdr>
        <w:spacing w:before="220"/>
        <w:ind w:left="450" w:hanging="2"/>
        <w:rPr>
          <w:color w:val="000000"/>
        </w:rPr>
      </w:pPr>
      <w:r w:rsidRPr="00D11CF0">
        <w:rPr>
          <w:color w:val="000000"/>
          <w:sz w:val="22"/>
          <w:szCs w:val="22"/>
        </w:rPr>
        <w:t>Assisting others to encourage/coerce a child to have sexual contact with another person, to engage in a live performance, or to model for a sexual depiction</w:t>
      </w:r>
    </w:p>
    <w:p w14:paraId="00000256" w14:textId="77777777" w:rsidR="00F60588" w:rsidRPr="00D11CF0" w:rsidRDefault="00F718CF">
      <w:pPr>
        <w:numPr>
          <w:ilvl w:val="0"/>
          <w:numId w:val="40"/>
        </w:numPr>
        <w:pBdr>
          <w:top w:val="nil"/>
          <w:left w:val="nil"/>
          <w:bottom w:val="nil"/>
          <w:right w:val="nil"/>
          <w:between w:val="nil"/>
        </w:pBdr>
        <w:spacing w:before="220"/>
        <w:ind w:left="450" w:hanging="2"/>
        <w:rPr>
          <w:color w:val="000000"/>
        </w:rPr>
      </w:pPr>
      <w:r w:rsidRPr="00D11CF0">
        <w:rPr>
          <w:color w:val="000000"/>
          <w:sz w:val="22"/>
          <w:szCs w:val="22"/>
        </w:rPr>
        <w:t>If any of the following indicators commonly associated with a commercially sexually exploited child</w:t>
      </w:r>
      <w:r w:rsidRPr="00D11CF0">
        <w:rPr>
          <w:color w:val="000000"/>
          <w:sz w:val="22"/>
          <w:szCs w:val="22"/>
        </w:rPr>
        <w:t xml:space="preserve"> are present:</w:t>
      </w:r>
    </w:p>
    <w:p w14:paraId="00000257"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Youth spends time in areas associated with commercial sexual exploitation</w:t>
      </w:r>
    </w:p>
    <w:p w14:paraId="00000258"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Provocative, sexualized clothing</w:t>
      </w:r>
    </w:p>
    <w:p w14:paraId="00000259"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Sexually explicit images/text posted on social media</w:t>
      </w:r>
    </w:p>
    <w:p w14:paraId="0000025A"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Unexplained/ suspicious access to expensive clothing and goods, manicures, and hairstyling that the youth/youth’s family could not typically afford</w:t>
      </w:r>
    </w:p>
    <w:p w14:paraId="0000025B"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Possessing multiple cell phones or unexplained sums of money</w:t>
      </w:r>
    </w:p>
    <w:p w14:paraId="0000025C"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Tattoos or branding on face/neck/thighs/hands t</w:t>
      </w:r>
      <w:r w:rsidRPr="00D11CF0">
        <w:rPr>
          <w:color w:val="000000"/>
          <w:sz w:val="22"/>
          <w:szCs w:val="22"/>
        </w:rPr>
        <w:t>hat suggest property (i.e., crowns, roses, “$”, “precious”, “beloved”, “Sir”, “Daddy’s girl”)</w:t>
      </w:r>
    </w:p>
    <w:p w14:paraId="0000025D"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Attachment/dependence on cell phones</w:t>
      </w:r>
    </w:p>
    <w:p w14:paraId="0000025E"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Frequent changing of social media accounts</w:t>
      </w:r>
    </w:p>
    <w:p w14:paraId="0000025F"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Unexplained bruises or other physical trauma</w:t>
      </w:r>
    </w:p>
    <w:p w14:paraId="00000260"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Chronic runaway behavior from home/pl</w:t>
      </w:r>
      <w:r w:rsidRPr="00D11CF0">
        <w:rPr>
          <w:color w:val="000000"/>
          <w:sz w:val="22"/>
          <w:szCs w:val="22"/>
        </w:rPr>
        <w:t>acement</w:t>
      </w:r>
    </w:p>
    <w:p w14:paraId="00000261"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Unexplained absences from school</w:t>
      </w:r>
    </w:p>
    <w:p w14:paraId="00000262"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Romantic/inappropriate relationships with older adults</w:t>
      </w:r>
    </w:p>
    <w:p w14:paraId="00000263"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Secrecy regarding intimate partners, friends, associates</w:t>
      </w:r>
    </w:p>
    <w:p w14:paraId="00000264"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Youth glamorizing pimping/the commercial sex industry</w:t>
      </w:r>
    </w:p>
    <w:p w14:paraId="00000265"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Use of slang referencing exploitation (e.g., “the</w:t>
      </w:r>
      <w:r w:rsidRPr="00D11CF0">
        <w:rPr>
          <w:color w:val="000000"/>
          <w:sz w:val="22"/>
          <w:szCs w:val="22"/>
        </w:rPr>
        <w:t xml:space="preserve"> life”)</w:t>
      </w:r>
    </w:p>
    <w:p w14:paraId="00000266"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Frequent or multiple Sexually Transmitted Infections</w:t>
      </w:r>
    </w:p>
    <w:p w14:paraId="00000267" w14:textId="77777777" w:rsidR="00F60588" w:rsidRPr="00D11CF0" w:rsidRDefault="00F718CF">
      <w:pPr>
        <w:numPr>
          <w:ilvl w:val="0"/>
          <w:numId w:val="17"/>
        </w:numPr>
        <w:pBdr>
          <w:top w:val="nil"/>
          <w:left w:val="nil"/>
          <w:bottom w:val="nil"/>
          <w:right w:val="nil"/>
          <w:between w:val="nil"/>
        </w:pBdr>
        <w:spacing w:before="220"/>
        <w:ind w:left="450" w:hanging="2"/>
        <w:rPr>
          <w:color w:val="000000"/>
        </w:rPr>
      </w:pPr>
      <w:r w:rsidRPr="00D11CF0">
        <w:rPr>
          <w:color w:val="000000"/>
          <w:sz w:val="22"/>
          <w:szCs w:val="22"/>
        </w:rPr>
        <w:t>Unplanned pregnancies</w:t>
      </w:r>
    </w:p>
    <w:p w14:paraId="00000268"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 </w:t>
      </w:r>
    </w:p>
    <w:p w14:paraId="00000269" w14:textId="77777777" w:rsidR="00F60588" w:rsidRPr="00D11CF0" w:rsidRDefault="00F718CF">
      <w:pPr>
        <w:numPr>
          <w:ilvl w:val="0"/>
          <w:numId w:val="14"/>
        </w:numPr>
        <w:pBdr>
          <w:top w:val="nil"/>
          <w:left w:val="nil"/>
          <w:bottom w:val="nil"/>
          <w:right w:val="nil"/>
          <w:between w:val="nil"/>
        </w:pBdr>
        <w:ind w:left="0" w:hanging="2"/>
        <w:rPr>
          <w:color w:val="000000"/>
        </w:rPr>
      </w:pPr>
      <w:r w:rsidRPr="00D11CF0">
        <w:rPr>
          <w:color w:val="000000"/>
          <w:sz w:val="22"/>
          <w:szCs w:val="22"/>
        </w:rPr>
        <w:t>Call the Child Protection Hotline if you suspect that a child is a victim of Commercial Sexual Exploitation.  All new and repeated incidents of CSE must be reported to the CPHL.</w:t>
      </w:r>
      <w:r w:rsidRPr="00D11CF0">
        <w:rPr>
          <w:color w:val="000000"/>
          <w:sz w:val="22"/>
          <w:szCs w:val="22"/>
        </w:rPr>
        <w:t xml:space="preserve">  </w:t>
      </w:r>
    </w:p>
    <w:p w14:paraId="0000026A" w14:textId="77777777" w:rsidR="00F60588" w:rsidRPr="00D11CF0" w:rsidRDefault="00F60588">
      <w:pPr>
        <w:pBdr>
          <w:top w:val="nil"/>
          <w:left w:val="nil"/>
          <w:bottom w:val="nil"/>
          <w:right w:val="nil"/>
          <w:between w:val="nil"/>
        </w:pBdr>
        <w:ind w:hanging="2"/>
        <w:rPr>
          <w:color w:val="000000"/>
          <w:sz w:val="22"/>
          <w:szCs w:val="22"/>
        </w:rPr>
      </w:pPr>
    </w:p>
    <w:p w14:paraId="0000026B" w14:textId="77777777" w:rsidR="00F60588" w:rsidRPr="00D11CF0" w:rsidRDefault="00F718CF">
      <w:pPr>
        <w:numPr>
          <w:ilvl w:val="0"/>
          <w:numId w:val="14"/>
        </w:numPr>
        <w:pBdr>
          <w:top w:val="nil"/>
          <w:left w:val="nil"/>
          <w:bottom w:val="nil"/>
          <w:right w:val="nil"/>
          <w:between w:val="nil"/>
        </w:pBdr>
        <w:ind w:left="0" w:hanging="2"/>
        <w:rPr>
          <w:color w:val="000000"/>
        </w:rPr>
      </w:pPr>
      <w:r w:rsidRPr="00D11CF0">
        <w:rPr>
          <w:color w:val="000000"/>
          <w:sz w:val="22"/>
          <w:szCs w:val="22"/>
        </w:rPr>
        <w:lastRenderedPageBreak/>
        <w:t xml:space="preserve">Immediately contact law enforcement if a child is being </w:t>
      </w:r>
      <w:r w:rsidRPr="00D11CF0">
        <w:rPr>
          <w:color w:val="000000"/>
          <w:sz w:val="22"/>
          <w:szCs w:val="22"/>
        </w:rPr>
        <w:t>commercially</w:t>
      </w:r>
      <w:r w:rsidRPr="00D11CF0">
        <w:rPr>
          <w:color w:val="000000"/>
          <w:sz w:val="22"/>
          <w:szCs w:val="22"/>
        </w:rPr>
        <w:t xml:space="preserve"> sexual</w:t>
      </w:r>
      <w:r w:rsidRPr="00D11CF0">
        <w:rPr>
          <w:color w:val="000000"/>
          <w:sz w:val="22"/>
          <w:szCs w:val="22"/>
        </w:rPr>
        <w:t xml:space="preserve">ly exploited.  </w:t>
      </w:r>
      <w:r w:rsidRPr="00D11CF0">
        <w:rPr>
          <w:color w:val="000000"/>
          <w:sz w:val="22"/>
          <w:szCs w:val="22"/>
        </w:rPr>
        <w:t>Law enforcement partners from specialized Vice and Human Trafficking units are highly trained in identifying victims of commercial sexual exploitation and should be consulted when trying to determine whether an incident of exploitation occur</w:t>
      </w:r>
      <w:r w:rsidRPr="00D11CF0">
        <w:rPr>
          <w:color w:val="000000"/>
          <w:sz w:val="22"/>
          <w:szCs w:val="22"/>
        </w:rPr>
        <w:t>red.</w:t>
      </w:r>
    </w:p>
    <w:p w14:paraId="0000026C" w14:textId="77777777" w:rsidR="00F60588" w:rsidRPr="00D11CF0" w:rsidRDefault="00F60588">
      <w:pPr>
        <w:pBdr>
          <w:top w:val="nil"/>
          <w:left w:val="nil"/>
          <w:bottom w:val="nil"/>
          <w:right w:val="nil"/>
          <w:between w:val="nil"/>
        </w:pBdr>
        <w:ind w:hanging="2"/>
        <w:rPr>
          <w:color w:val="000000"/>
          <w:sz w:val="22"/>
          <w:szCs w:val="22"/>
        </w:rPr>
      </w:pPr>
    </w:p>
    <w:p w14:paraId="0000026D" w14:textId="77777777" w:rsidR="00F60588" w:rsidRPr="00D11CF0" w:rsidRDefault="00F718CF">
      <w:pPr>
        <w:numPr>
          <w:ilvl w:val="0"/>
          <w:numId w:val="14"/>
        </w:numPr>
        <w:pBdr>
          <w:top w:val="nil"/>
          <w:left w:val="nil"/>
          <w:bottom w:val="nil"/>
          <w:right w:val="nil"/>
          <w:between w:val="nil"/>
        </w:pBdr>
        <w:ind w:left="0" w:hanging="2"/>
        <w:rPr>
          <w:color w:val="000000"/>
        </w:rPr>
      </w:pPr>
      <w:r w:rsidRPr="00D11CF0">
        <w:rPr>
          <w:color w:val="000000"/>
          <w:sz w:val="22"/>
          <w:szCs w:val="22"/>
        </w:rPr>
        <w:t xml:space="preserve">Search social media and the internet for online accounts.  </w:t>
      </w:r>
    </w:p>
    <w:p w14:paraId="0000026E" w14:textId="77777777" w:rsidR="00F60588" w:rsidRPr="00D11CF0" w:rsidRDefault="00F60588">
      <w:pPr>
        <w:pBdr>
          <w:top w:val="nil"/>
          <w:left w:val="nil"/>
          <w:bottom w:val="nil"/>
          <w:right w:val="nil"/>
          <w:between w:val="nil"/>
        </w:pBdr>
        <w:ind w:hanging="2"/>
        <w:rPr>
          <w:color w:val="000000"/>
        </w:rPr>
      </w:pPr>
    </w:p>
    <w:p w14:paraId="0000026F" w14:textId="77777777" w:rsidR="00F60588" w:rsidRPr="00D11CF0" w:rsidRDefault="00F718CF">
      <w:pPr>
        <w:numPr>
          <w:ilvl w:val="0"/>
          <w:numId w:val="2"/>
        </w:numPr>
        <w:pBdr>
          <w:top w:val="nil"/>
          <w:left w:val="nil"/>
          <w:bottom w:val="nil"/>
          <w:right w:val="nil"/>
          <w:between w:val="nil"/>
        </w:pBdr>
        <w:rPr>
          <w:color w:val="000000"/>
          <w:sz w:val="22"/>
          <w:szCs w:val="22"/>
        </w:rPr>
      </w:pPr>
      <w:r w:rsidRPr="00D11CF0">
        <w:rPr>
          <w:color w:val="000000"/>
          <w:sz w:val="22"/>
          <w:szCs w:val="22"/>
        </w:rPr>
        <w:t>Web-based search engines and social media platforms can be searched with the child/youth’s name, nicknames, and phone numbers to identify additional accounts and evidence of exploitation.</w:t>
      </w:r>
    </w:p>
    <w:p w14:paraId="00000270"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 </w:t>
      </w:r>
    </w:p>
    <w:p w14:paraId="00000271" w14:textId="77777777" w:rsidR="00F60588" w:rsidRPr="00D11CF0" w:rsidRDefault="00F718CF">
      <w:pPr>
        <w:numPr>
          <w:ilvl w:val="0"/>
          <w:numId w:val="39"/>
        </w:numPr>
        <w:pBdr>
          <w:top w:val="nil"/>
          <w:left w:val="nil"/>
          <w:bottom w:val="nil"/>
          <w:right w:val="nil"/>
          <w:between w:val="nil"/>
        </w:pBdr>
        <w:ind w:left="0" w:hanging="2"/>
        <w:rPr>
          <w:color w:val="000000"/>
        </w:rPr>
      </w:pPr>
      <w:r w:rsidRPr="00D11CF0">
        <w:rPr>
          <w:color w:val="000000"/>
          <w:sz w:val="22"/>
          <w:szCs w:val="22"/>
        </w:rPr>
        <w:t>Refer youth as needed for CSEC Medical Examination per policy. (insert Medical Hub policy)</w:t>
      </w:r>
    </w:p>
    <w:p w14:paraId="00000272" w14:textId="77777777" w:rsidR="00F60588" w:rsidRPr="00D11CF0" w:rsidRDefault="00F60588">
      <w:pPr>
        <w:pBdr>
          <w:top w:val="nil"/>
          <w:left w:val="nil"/>
          <w:bottom w:val="nil"/>
          <w:right w:val="nil"/>
          <w:between w:val="nil"/>
        </w:pBdr>
        <w:ind w:hanging="2"/>
        <w:rPr>
          <w:color w:val="000000"/>
          <w:sz w:val="22"/>
          <w:szCs w:val="22"/>
        </w:rPr>
      </w:pPr>
    </w:p>
    <w:p w14:paraId="00000273" w14:textId="77777777" w:rsidR="00F60588" w:rsidRPr="00D11CF0" w:rsidRDefault="00F718CF">
      <w:pPr>
        <w:numPr>
          <w:ilvl w:val="0"/>
          <w:numId w:val="39"/>
        </w:numPr>
        <w:pBdr>
          <w:top w:val="nil"/>
          <w:left w:val="nil"/>
          <w:bottom w:val="nil"/>
          <w:right w:val="nil"/>
          <w:between w:val="nil"/>
        </w:pBdr>
        <w:ind w:left="0" w:hanging="2"/>
        <w:rPr>
          <w:color w:val="000000"/>
        </w:rPr>
      </w:pPr>
      <w:r w:rsidRPr="00D11CF0">
        <w:rPr>
          <w:color w:val="000000"/>
          <w:sz w:val="22"/>
          <w:szCs w:val="22"/>
        </w:rPr>
        <w:t>Refer youth and Non-Minor Dependents who are victims or at high-risk of CSE to CSEC Advocacy Services. (insert FYI)</w:t>
      </w:r>
    </w:p>
    <w:p w14:paraId="00000274" w14:textId="77777777" w:rsidR="00F60588" w:rsidRPr="00D11CF0" w:rsidRDefault="00F60588">
      <w:pPr>
        <w:pBdr>
          <w:top w:val="nil"/>
          <w:left w:val="nil"/>
          <w:bottom w:val="nil"/>
          <w:right w:val="nil"/>
          <w:between w:val="nil"/>
        </w:pBdr>
        <w:ind w:hanging="2"/>
        <w:rPr>
          <w:color w:val="000000"/>
          <w:sz w:val="22"/>
          <w:szCs w:val="22"/>
        </w:rPr>
      </w:pPr>
    </w:p>
    <w:p w14:paraId="00000275" w14:textId="77777777" w:rsidR="00F60588" w:rsidRPr="00D11CF0" w:rsidRDefault="00F718CF">
      <w:pPr>
        <w:numPr>
          <w:ilvl w:val="0"/>
          <w:numId w:val="39"/>
        </w:numPr>
        <w:pBdr>
          <w:top w:val="nil"/>
          <w:left w:val="nil"/>
          <w:bottom w:val="nil"/>
          <w:right w:val="nil"/>
          <w:between w:val="nil"/>
        </w:pBdr>
        <w:ind w:left="0" w:hanging="2"/>
        <w:rPr>
          <w:color w:val="000000"/>
        </w:rPr>
      </w:pPr>
      <w:r w:rsidRPr="00D11CF0">
        <w:rPr>
          <w:color w:val="000000"/>
          <w:sz w:val="22"/>
          <w:szCs w:val="22"/>
        </w:rPr>
        <w:t>Determine if the case should be transferred to DREAM Court. (insert FYI)</w:t>
      </w:r>
    </w:p>
    <w:p w14:paraId="00000276" w14:textId="77777777" w:rsidR="00F60588" w:rsidRPr="00D11CF0" w:rsidRDefault="00F60588">
      <w:pPr>
        <w:pBdr>
          <w:top w:val="nil"/>
          <w:left w:val="nil"/>
          <w:bottom w:val="nil"/>
          <w:right w:val="nil"/>
          <w:between w:val="nil"/>
        </w:pBdr>
        <w:ind w:hanging="2"/>
        <w:rPr>
          <w:color w:val="000000"/>
        </w:rPr>
      </w:pPr>
    </w:p>
    <w:p w14:paraId="00000277" w14:textId="77777777" w:rsidR="00F60588" w:rsidRPr="00D11CF0" w:rsidRDefault="00F718CF">
      <w:pPr>
        <w:numPr>
          <w:ilvl w:val="0"/>
          <w:numId w:val="39"/>
        </w:numPr>
        <w:pBdr>
          <w:top w:val="nil"/>
          <w:left w:val="nil"/>
          <w:bottom w:val="nil"/>
          <w:right w:val="nil"/>
          <w:between w:val="nil"/>
        </w:pBdr>
        <w:ind w:left="0" w:hanging="2"/>
        <w:rPr>
          <w:color w:val="000000"/>
        </w:rPr>
      </w:pPr>
      <w:r w:rsidRPr="00D11CF0">
        <w:rPr>
          <w:color w:val="000000"/>
          <w:sz w:val="22"/>
          <w:szCs w:val="22"/>
        </w:rPr>
        <w:t>Determine if the youth should be assessed for transfer to the CSEC Unit. (place link to transfer policy here)</w:t>
      </w:r>
    </w:p>
    <w:p w14:paraId="00000278"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 </w:t>
      </w:r>
    </w:p>
    <w:p w14:paraId="00000279" w14:textId="77777777" w:rsidR="00F60588" w:rsidRPr="00D11CF0" w:rsidRDefault="00F718CF">
      <w:pPr>
        <w:numPr>
          <w:ilvl w:val="0"/>
          <w:numId w:val="39"/>
        </w:numPr>
        <w:pBdr>
          <w:top w:val="nil"/>
          <w:left w:val="nil"/>
          <w:bottom w:val="nil"/>
          <w:right w:val="nil"/>
          <w:between w:val="nil"/>
        </w:pBdr>
        <w:ind w:left="0" w:hanging="2"/>
        <w:rPr>
          <w:color w:val="000000"/>
        </w:rPr>
      </w:pPr>
      <w:hyperlink r:id="rId31">
        <w:r w:rsidRPr="00D11CF0">
          <w:rPr>
            <w:color w:val="000000"/>
            <w:sz w:val="22"/>
            <w:szCs w:val="22"/>
            <w:u w:val="single"/>
          </w:rPr>
          <w:t>Document</w:t>
        </w:r>
      </w:hyperlink>
      <w:r w:rsidRPr="00D11CF0">
        <w:rPr>
          <w:color w:val="000000"/>
          <w:sz w:val="22"/>
          <w:szCs w:val="22"/>
        </w:rPr>
        <w:t xml:space="preserve"> all contacts and observations.</w:t>
      </w:r>
    </w:p>
    <w:p w14:paraId="0000027A" w14:textId="77777777" w:rsidR="00F60588" w:rsidRPr="00D11CF0" w:rsidRDefault="00F60588">
      <w:pPr>
        <w:pBdr>
          <w:top w:val="nil"/>
          <w:left w:val="nil"/>
          <w:bottom w:val="nil"/>
          <w:right w:val="nil"/>
          <w:between w:val="nil"/>
        </w:pBdr>
        <w:ind w:hanging="2"/>
        <w:rPr>
          <w:color w:val="000000"/>
          <w:sz w:val="22"/>
          <w:szCs w:val="22"/>
        </w:rPr>
      </w:pPr>
    </w:p>
    <w:p w14:paraId="0000027B" w14:textId="77777777" w:rsidR="00F60588" w:rsidRPr="00D11CF0" w:rsidRDefault="00F718CF">
      <w:pPr>
        <w:pBdr>
          <w:top w:val="nil"/>
          <w:left w:val="nil"/>
          <w:bottom w:val="nil"/>
          <w:right w:val="nil"/>
          <w:between w:val="nil"/>
        </w:pBdr>
        <w:ind w:hanging="2"/>
        <w:jc w:val="right"/>
        <w:rPr>
          <w:color w:val="000000"/>
          <w:sz w:val="22"/>
          <w:szCs w:val="22"/>
        </w:rPr>
      </w:pPr>
      <w:hyperlink w:anchor="bookmark=id.3znysh7">
        <w:r w:rsidRPr="00D11CF0">
          <w:rPr>
            <w:color w:val="000000"/>
            <w:sz w:val="12"/>
            <w:szCs w:val="12"/>
            <w:u w:val="single"/>
          </w:rPr>
          <w:t>Back to Procedure</w:t>
        </w:r>
      </w:hyperlink>
      <w:r w:rsidRPr="00D11CF0">
        <w:rPr>
          <w:color w:val="000000"/>
          <w:sz w:val="22"/>
          <w:szCs w:val="22"/>
        </w:rPr>
        <w:t xml:space="preserve">   </w:t>
      </w:r>
      <w:bookmarkStart w:id="18" w:name="bookmark=id.3dy6vkm" w:colFirst="0" w:colLast="0"/>
      <w:bookmarkEnd w:id="18"/>
    </w:p>
    <w:p w14:paraId="0000027C" w14:textId="77777777" w:rsidR="00F60588" w:rsidRPr="00D11CF0" w:rsidRDefault="00F718CF">
      <w:pPr>
        <w:keepNext/>
        <w:keepLines/>
        <w:pBdr>
          <w:top w:val="nil"/>
          <w:left w:val="nil"/>
          <w:bottom w:val="nil"/>
          <w:right w:val="nil"/>
          <w:between w:val="nil"/>
        </w:pBdr>
        <w:spacing w:before="280" w:after="210"/>
        <w:ind w:left="1" w:hanging="3"/>
        <w:rPr>
          <w:rFonts w:ascii="Arial Black" w:eastAsia="Arial Black" w:hAnsi="Arial Black" w:cs="Arial Black"/>
          <w:b/>
          <w:color w:val="000000"/>
          <w:sz w:val="28"/>
          <w:szCs w:val="28"/>
        </w:rPr>
      </w:pPr>
      <w:r w:rsidRPr="00D11CF0">
        <w:rPr>
          <w:rFonts w:ascii="Arial Black" w:eastAsia="Arial Black" w:hAnsi="Arial Black" w:cs="Arial Black"/>
          <w:b/>
          <w:color w:val="000000"/>
          <w:sz w:val="28"/>
          <w:szCs w:val="28"/>
        </w:rPr>
        <w:t xml:space="preserve">Assessing Allegation of ‘Exploiting a Child’s Labor </w:t>
      </w:r>
      <w:bookmarkStart w:id="19" w:name="bookmark=id.1t3h5sf" w:colFirst="0" w:colLast="0"/>
      <w:bookmarkEnd w:id="19"/>
    </w:p>
    <w:p w14:paraId="0000027D" w14:textId="77777777" w:rsidR="00F60588" w:rsidRPr="00D11CF0" w:rsidRDefault="00F718CF">
      <w:pPr>
        <w:pBdr>
          <w:top w:val="nil"/>
          <w:left w:val="nil"/>
          <w:bottom w:val="nil"/>
          <w:right w:val="nil"/>
          <w:between w:val="nil"/>
        </w:pBdr>
        <w:spacing w:before="240" w:after="240"/>
        <w:ind w:hanging="2"/>
        <w:rPr>
          <w:b/>
          <w:color w:val="000000"/>
          <w:sz w:val="24"/>
          <w:szCs w:val="24"/>
          <w:u w:val="single"/>
        </w:rPr>
      </w:pPr>
      <w:r w:rsidRPr="00D11CF0">
        <w:rPr>
          <w:b/>
          <w:color w:val="000000"/>
          <w:sz w:val="24"/>
          <w:szCs w:val="24"/>
          <w:u w:val="single"/>
        </w:rPr>
        <w:t>CSW Responsibilities</w:t>
      </w:r>
    </w:p>
    <w:p w14:paraId="0000027E" w14:textId="77777777" w:rsidR="00F60588" w:rsidRPr="00D11CF0" w:rsidRDefault="00F718CF">
      <w:pPr>
        <w:numPr>
          <w:ilvl w:val="0"/>
          <w:numId w:val="6"/>
        </w:numPr>
        <w:pBdr>
          <w:top w:val="nil"/>
          <w:left w:val="nil"/>
          <w:bottom w:val="nil"/>
          <w:right w:val="nil"/>
          <w:between w:val="nil"/>
        </w:pBdr>
        <w:ind w:left="0" w:hanging="2"/>
        <w:rPr>
          <w:color w:val="000000"/>
        </w:rPr>
      </w:pPr>
      <w:r w:rsidRPr="00D11CF0">
        <w:rPr>
          <w:color w:val="000000"/>
          <w:sz w:val="22"/>
          <w:szCs w:val="22"/>
        </w:rPr>
        <w:t>To assess if a family/caregiver or unaccompanied minor has experienced labor trafficking in legal or informal industries, determine if the child:</w:t>
      </w:r>
    </w:p>
    <w:p w14:paraId="0000027F" w14:textId="77777777" w:rsidR="00F60588" w:rsidRPr="00D11CF0" w:rsidRDefault="00F718CF">
      <w:pPr>
        <w:numPr>
          <w:ilvl w:val="0"/>
          <w:numId w:val="46"/>
        </w:numPr>
        <w:pBdr>
          <w:top w:val="nil"/>
          <w:left w:val="nil"/>
          <w:bottom w:val="nil"/>
          <w:right w:val="nil"/>
          <w:between w:val="nil"/>
        </w:pBdr>
        <w:spacing w:before="220"/>
        <w:ind w:left="0" w:hanging="2"/>
        <w:rPr>
          <w:color w:val="000000"/>
        </w:rPr>
      </w:pPr>
      <w:r w:rsidRPr="00D11CF0">
        <w:rPr>
          <w:color w:val="000000"/>
          <w:sz w:val="22"/>
          <w:szCs w:val="22"/>
        </w:rPr>
        <w:t xml:space="preserve">Is required to contribute income to meet basic necessities of food and shelter when the parents’/caregivers income is insufficient or non-existent </w:t>
      </w:r>
    </w:p>
    <w:p w14:paraId="00000280" w14:textId="77777777" w:rsidR="00F60588" w:rsidRPr="00D11CF0" w:rsidRDefault="00F718CF">
      <w:pPr>
        <w:numPr>
          <w:ilvl w:val="0"/>
          <w:numId w:val="48"/>
        </w:numPr>
        <w:pBdr>
          <w:top w:val="nil"/>
          <w:left w:val="nil"/>
          <w:bottom w:val="nil"/>
          <w:right w:val="nil"/>
          <w:between w:val="nil"/>
        </w:pBdr>
        <w:spacing w:before="220"/>
        <w:ind w:left="0" w:hanging="2"/>
        <w:rPr>
          <w:color w:val="000000"/>
        </w:rPr>
      </w:pPr>
      <w:r w:rsidRPr="00D11CF0">
        <w:rPr>
          <w:color w:val="000000"/>
          <w:sz w:val="22"/>
          <w:szCs w:val="22"/>
        </w:rPr>
        <w:t>Accompanies a parent or caregiver to work due to lack of childcare and is allowed and/or forced to work</w:t>
      </w:r>
    </w:p>
    <w:p w14:paraId="00000281" w14:textId="77777777" w:rsidR="00F60588" w:rsidRPr="00D11CF0" w:rsidRDefault="00F718CF">
      <w:pPr>
        <w:numPr>
          <w:ilvl w:val="0"/>
          <w:numId w:val="21"/>
        </w:numPr>
        <w:pBdr>
          <w:top w:val="nil"/>
          <w:left w:val="nil"/>
          <w:bottom w:val="nil"/>
          <w:right w:val="nil"/>
          <w:between w:val="nil"/>
        </w:pBdr>
        <w:spacing w:before="220"/>
        <w:ind w:left="0" w:hanging="2"/>
        <w:rPr>
          <w:color w:val="000000"/>
        </w:rPr>
      </w:pPr>
      <w:r w:rsidRPr="00D11CF0">
        <w:rPr>
          <w:color w:val="000000"/>
          <w:sz w:val="22"/>
          <w:szCs w:val="22"/>
        </w:rPr>
        <w:t>Is e</w:t>
      </w:r>
      <w:r w:rsidRPr="00D11CF0">
        <w:rPr>
          <w:color w:val="000000"/>
          <w:sz w:val="22"/>
          <w:szCs w:val="22"/>
        </w:rPr>
        <w:t>mployed in a family’s business where there are unreasonable expectations of the child’s participation in the business or the work environment is unsafe (machinery, chemicals, etc.)</w:t>
      </w:r>
    </w:p>
    <w:p w14:paraId="00000282" w14:textId="77777777" w:rsidR="00F60588" w:rsidRPr="00D11CF0" w:rsidRDefault="00F718CF">
      <w:pPr>
        <w:numPr>
          <w:ilvl w:val="0"/>
          <w:numId w:val="26"/>
        </w:numPr>
        <w:pBdr>
          <w:top w:val="nil"/>
          <w:left w:val="nil"/>
          <w:bottom w:val="nil"/>
          <w:right w:val="nil"/>
          <w:between w:val="nil"/>
        </w:pBdr>
        <w:spacing w:before="220"/>
        <w:ind w:left="0" w:hanging="2"/>
        <w:rPr>
          <w:color w:val="000000"/>
        </w:rPr>
      </w:pPr>
      <w:r w:rsidRPr="00D11CF0">
        <w:rPr>
          <w:color w:val="000000"/>
          <w:sz w:val="22"/>
          <w:szCs w:val="22"/>
        </w:rPr>
        <w:t>Is allowed and/or encouraged to beg for money, food, etc.</w:t>
      </w:r>
    </w:p>
    <w:p w14:paraId="00000283" w14:textId="77777777" w:rsidR="00F60588" w:rsidRPr="00D11CF0" w:rsidRDefault="00F718CF">
      <w:pPr>
        <w:numPr>
          <w:ilvl w:val="0"/>
          <w:numId w:val="41"/>
        </w:numPr>
        <w:pBdr>
          <w:top w:val="nil"/>
          <w:left w:val="nil"/>
          <w:bottom w:val="nil"/>
          <w:right w:val="nil"/>
          <w:between w:val="nil"/>
        </w:pBdr>
        <w:spacing w:before="220"/>
        <w:ind w:left="0" w:hanging="2"/>
        <w:rPr>
          <w:color w:val="000000"/>
        </w:rPr>
      </w:pPr>
      <w:r w:rsidRPr="00D11CF0">
        <w:rPr>
          <w:color w:val="000000"/>
          <w:sz w:val="22"/>
          <w:szCs w:val="22"/>
        </w:rPr>
        <w:t xml:space="preserve">Was illegally brought to this country for the sole purpose of employment </w:t>
      </w:r>
    </w:p>
    <w:p w14:paraId="00000284" w14:textId="77777777" w:rsidR="00F60588" w:rsidRPr="00D11CF0" w:rsidRDefault="00F718CF">
      <w:pPr>
        <w:numPr>
          <w:ilvl w:val="0"/>
          <w:numId w:val="41"/>
        </w:numPr>
        <w:pBdr>
          <w:top w:val="nil"/>
          <w:left w:val="nil"/>
          <w:bottom w:val="nil"/>
          <w:right w:val="nil"/>
          <w:between w:val="nil"/>
        </w:pBdr>
        <w:spacing w:before="220"/>
        <w:ind w:left="180"/>
        <w:rPr>
          <w:color w:val="000000"/>
        </w:rPr>
      </w:pPr>
      <w:r w:rsidRPr="00D11CF0">
        <w:rPr>
          <w:color w:val="000000"/>
          <w:sz w:val="22"/>
          <w:szCs w:val="22"/>
        </w:rPr>
        <w:t>A parent/or caregiver has sold or attempt to sell the child’s labor or service</w:t>
      </w:r>
    </w:p>
    <w:p w14:paraId="00000285"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 </w:t>
      </w:r>
    </w:p>
    <w:p w14:paraId="00000286" w14:textId="77777777" w:rsidR="00F60588" w:rsidRPr="00D11CF0" w:rsidRDefault="00F718CF">
      <w:pPr>
        <w:numPr>
          <w:ilvl w:val="0"/>
          <w:numId w:val="35"/>
        </w:numPr>
        <w:pBdr>
          <w:top w:val="nil"/>
          <w:left w:val="nil"/>
          <w:bottom w:val="nil"/>
          <w:right w:val="nil"/>
          <w:between w:val="nil"/>
        </w:pBdr>
        <w:ind w:left="0" w:hanging="2"/>
        <w:rPr>
          <w:color w:val="000000"/>
        </w:rPr>
      </w:pPr>
      <w:r w:rsidRPr="00D11CF0">
        <w:rPr>
          <w:color w:val="000000"/>
          <w:sz w:val="22"/>
          <w:szCs w:val="22"/>
        </w:rPr>
        <w:t>Regarding a child who is working, determine:</w:t>
      </w:r>
    </w:p>
    <w:p w14:paraId="00000287" w14:textId="77777777" w:rsidR="00F60588" w:rsidRPr="00D11CF0" w:rsidRDefault="00F718CF">
      <w:pPr>
        <w:numPr>
          <w:ilvl w:val="0"/>
          <w:numId w:val="37"/>
        </w:numPr>
        <w:pBdr>
          <w:top w:val="nil"/>
          <w:left w:val="nil"/>
          <w:bottom w:val="nil"/>
          <w:right w:val="nil"/>
          <w:between w:val="nil"/>
        </w:pBdr>
        <w:spacing w:before="220"/>
        <w:ind w:left="0" w:hanging="2"/>
        <w:rPr>
          <w:color w:val="000000"/>
        </w:rPr>
      </w:pPr>
      <w:r w:rsidRPr="00D11CF0">
        <w:rPr>
          <w:color w:val="000000"/>
          <w:sz w:val="22"/>
          <w:szCs w:val="22"/>
        </w:rPr>
        <w:t xml:space="preserve">How the child’s education is affected by </w:t>
      </w:r>
      <w:proofErr w:type="gramStart"/>
      <w:r w:rsidRPr="00D11CF0">
        <w:rPr>
          <w:color w:val="000000"/>
          <w:sz w:val="22"/>
          <w:szCs w:val="22"/>
        </w:rPr>
        <w:t>working</w:t>
      </w:r>
      <w:proofErr w:type="gramEnd"/>
    </w:p>
    <w:p w14:paraId="00000288" w14:textId="77777777" w:rsidR="00F60588" w:rsidRPr="00D11CF0" w:rsidRDefault="00F718CF">
      <w:pPr>
        <w:numPr>
          <w:ilvl w:val="0"/>
          <w:numId w:val="28"/>
        </w:numPr>
        <w:pBdr>
          <w:top w:val="nil"/>
          <w:left w:val="nil"/>
          <w:bottom w:val="nil"/>
          <w:right w:val="nil"/>
          <w:between w:val="nil"/>
        </w:pBdr>
        <w:spacing w:before="220"/>
        <w:ind w:left="0" w:hanging="2"/>
        <w:rPr>
          <w:color w:val="000000"/>
        </w:rPr>
      </w:pPr>
      <w:r w:rsidRPr="00D11CF0">
        <w:rPr>
          <w:color w:val="000000"/>
          <w:sz w:val="22"/>
          <w:szCs w:val="22"/>
        </w:rPr>
        <w:lastRenderedPageBreak/>
        <w:t>Whether the conditions of employment are detrimental to the child’s health and safety</w:t>
      </w:r>
    </w:p>
    <w:p w14:paraId="00000289" w14:textId="77777777" w:rsidR="00F60588" w:rsidRPr="00D11CF0" w:rsidRDefault="00F718CF">
      <w:pPr>
        <w:numPr>
          <w:ilvl w:val="0"/>
          <w:numId w:val="27"/>
        </w:numPr>
        <w:pBdr>
          <w:top w:val="nil"/>
          <w:left w:val="nil"/>
          <w:bottom w:val="nil"/>
          <w:right w:val="nil"/>
          <w:between w:val="nil"/>
        </w:pBdr>
        <w:spacing w:before="220"/>
        <w:ind w:left="0" w:hanging="2"/>
        <w:rPr>
          <w:color w:val="000000"/>
        </w:rPr>
      </w:pPr>
      <w:r w:rsidRPr="00D11CF0">
        <w:rPr>
          <w:color w:val="000000"/>
          <w:sz w:val="22"/>
          <w:szCs w:val="22"/>
        </w:rPr>
        <w:t>The legality of the specific job as it applies to the child’s age, abilities, and certified training</w:t>
      </w:r>
    </w:p>
    <w:p w14:paraId="0000028A" w14:textId="77777777" w:rsidR="00F60588" w:rsidRPr="00D11CF0" w:rsidRDefault="00F718CF">
      <w:pPr>
        <w:numPr>
          <w:ilvl w:val="0"/>
          <w:numId w:val="27"/>
        </w:numPr>
        <w:pBdr>
          <w:top w:val="nil"/>
          <w:left w:val="nil"/>
          <w:bottom w:val="nil"/>
          <w:right w:val="nil"/>
          <w:between w:val="nil"/>
        </w:pBdr>
        <w:spacing w:before="220"/>
        <w:ind w:left="0" w:hanging="2"/>
        <w:rPr>
          <w:color w:val="000000"/>
        </w:rPr>
      </w:pPr>
      <w:r w:rsidRPr="00D11CF0">
        <w:rPr>
          <w:color w:val="000000"/>
          <w:sz w:val="22"/>
          <w:szCs w:val="22"/>
        </w:rPr>
        <w:t xml:space="preserve"> If a debt exists that the child or family feels they must repay</w:t>
      </w:r>
    </w:p>
    <w:p w14:paraId="0000028B" w14:textId="77777777" w:rsidR="00F60588" w:rsidRPr="00D11CF0" w:rsidRDefault="00F718CF">
      <w:pPr>
        <w:numPr>
          <w:ilvl w:val="0"/>
          <w:numId w:val="27"/>
        </w:numPr>
        <w:pBdr>
          <w:top w:val="nil"/>
          <w:left w:val="nil"/>
          <w:bottom w:val="nil"/>
          <w:right w:val="nil"/>
          <w:between w:val="nil"/>
        </w:pBdr>
        <w:spacing w:before="220"/>
        <w:ind w:left="0" w:hanging="2"/>
        <w:rPr>
          <w:color w:val="000000"/>
        </w:rPr>
      </w:pPr>
      <w:r w:rsidRPr="00D11CF0">
        <w:rPr>
          <w:color w:val="000000"/>
          <w:sz w:val="22"/>
          <w:szCs w:val="22"/>
        </w:rPr>
        <w:t xml:space="preserve">If third party receives the money earned </w:t>
      </w:r>
    </w:p>
    <w:p w14:paraId="0000028C" w14:textId="77777777" w:rsidR="00F60588" w:rsidRPr="00D11CF0" w:rsidRDefault="00F718CF">
      <w:pPr>
        <w:pBdr>
          <w:top w:val="nil"/>
          <w:left w:val="nil"/>
          <w:bottom w:val="nil"/>
          <w:right w:val="nil"/>
          <w:between w:val="nil"/>
        </w:pBdr>
        <w:spacing w:before="220"/>
        <w:ind w:firstLine="0"/>
        <w:rPr>
          <w:color w:val="000000"/>
          <w:sz w:val="22"/>
          <w:szCs w:val="22"/>
        </w:rPr>
      </w:pPr>
      <w:r w:rsidRPr="00D11CF0">
        <w:rPr>
          <w:color w:val="000000"/>
          <w:sz w:val="22"/>
          <w:szCs w:val="22"/>
        </w:rPr>
        <w:t>3. Regarding a child who is working in the home or a domestic situation (performing duties such as cleaning, childcare/elder care, laundry), determine:</w:t>
      </w:r>
    </w:p>
    <w:p w14:paraId="0000028D" w14:textId="77777777" w:rsidR="00F60588" w:rsidRPr="00D11CF0" w:rsidRDefault="00F718CF">
      <w:pPr>
        <w:numPr>
          <w:ilvl w:val="0"/>
          <w:numId w:val="19"/>
        </w:numPr>
        <w:pBdr>
          <w:top w:val="nil"/>
          <w:left w:val="nil"/>
          <w:bottom w:val="nil"/>
          <w:right w:val="nil"/>
          <w:between w:val="nil"/>
        </w:pBdr>
        <w:spacing w:before="220"/>
        <w:ind w:left="0" w:hanging="2"/>
        <w:rPr>
          <w:color w:val="000000"/>
        </w:rPr>
      </w:pPr>
      <w:r w:rsidRPr="00D11CF0">
        <w:rPr>
          <w:color w:val="000000"/>
          <w:sz w:val="22"/>
          <w:szCs w:val="22"/>
        </w:rPr>
        <w:t>Whether the assigned tasks are age-appropriate</w:t>
      </w:r>
    </w:p>
    <w:p w14:paraId="0000028E" w14:textId="77777777" w:rsidR="00F60588" w:rsidRPr="00D11CF0" w:rsidRDefault="00F718CF">
      <w:pPr>
        <w:numPr>
          <w:ilvl w:val="0"/>
          <w:numId w:val="4"/>
        </w:numPr>
        <w:pBdr>
          <w:top w:val="nil"/>
          <w:left w:val="nil"/>
          <w:bottom w:val="nil"/>
          <w:right w:val="nil"/>
          <w:between w:val="nil"/>
        </w:pBdr>
        <w:spacing w:before="220"/>
        <w:ind w:left="0" w:hanging="2"/>
        <w:rPr>
          <w:color w:val="000000"/>
        </w:rPr>
      </w:pPr>
      <w:r w:rsidRPr="00D11CF0">
        <w:rPr>
          <w:color w:val="000000"/>
          <w:sz w:val="22"/>
          <w:szCs w:val="22"/>
        </w:rPr>
        <w:t>If the child is developmentally capable of performing the tasks</w:t>
      </w:r>
    </w:p>
    <w:p w14:paraId="0000028F" w14:textId="77777777" w:rsidR="00F60588" w:rsidRPr="00D11CF0" w:rsidRDefault="00F718CF">
      <w:pPr>
        <w:numPr>
          <w:ilvl w:val="0"/>
          <w:numId w:val="43"/>
        </w:numPr>
        <w:pBdr>
          <w:top w:val="nil"/>
          <w:left w:val="nil"/>
          <w:bottom w:val="nil"/>
          <w:right w:val="nil"/>
          <w:between w:val="nil"/>
        </w:pBdr>
        <w:spacing w:before="220"/>
        <w:ind w:left="0" w:hanging="2"/>
        <w:rPr>
          <w:color w:val="000000"/>
        </w:rPr>
      </w:pPr>
      <w:r w:rsidRPr="00D11CF0">
        <w:rPr>
          <w:color w:val="000000"/>
          <w:sz w:val="22"/>
          <w:szCs w:val="22"/>
        </w:rPr>
        <w:t>If the tasks are equally divided among all the children in the household in accordance with each child’s age and developmental ability</w:t>
      </w:r>
    </w:p>
    <w:p w14:paraId="00000290" w14:textId="77777777" w:rsidR="00F60588" w:rsidRPr="00D11CF0" w:rsidRDefault="00F718CF">
      <w:pPr>
        <w:numPr>
          <w:ilvl w:val="0"/>
          <w:numId w:val="42"/>
        </w:numPr>
        <w:pBdr>
          <w:top w:val="nil"/>
          <w:left w:val="nil"/>
          <w:bottom w:val="nil"/>
          <w:right w:val="nil"/>
          <w:between w:val="nil"/>
        </w:pBdr>
        <w:spacing w:before="220"/>
        <w:ind w:left="0" w:hanging="2"/>
        <w:rPr>
          <w:color w:val="000000"/>
        </w:rPr>
      </w:pPr>
      <w:r w:rsidRPr="00D11CF0">
        <w:rPr>
          <w:color w:val="000000"/>
          <w:sz w:val="22"/>
          <w:szCs w:val="22"/>
        </w:rPr>
        <w:t>If suitable parental supervision is provided</w:t>
      </w:r>
    </w:p>
    <w:p w14:paraId="00000291" w14:textId="77777777" w:rsidR="00F60588" w:rsidRPr="00D11CF0" w:rsidRDefault="00F718CF">
      <w:pPr>
        <w:numPr>
          <w:ilvl w:val="0"/>
          <w:numId w:val="34"/>
        </w:numPr>
        <w:pBdr>
          <w:top w:val="nil"/>
          <w:left w:val="nil"/>
          <w:bottom w:val="nil"/>
          <w:right w:val="nil"/>
          <w:between w:val="nil"/>
        </w:pBdr>
        <w:spacing w:before="220"/>
        <w:ind w:left="0" w:hanging="2"/>
        <w:rPr>
          <w:color w:val="000000"/>
        </w:rPr>
      </w:pPr>
      <w:r w:rsidRPr="00D11CF0">
        <w:rPr>
          <w:color w:val="000000"/>
          <w:sz w:val="22"/>
          <w:szCs w:val="22"/>
        </w:rPr>
        <w:t>If the parent is the primary person who sustains the household</w:t>
      </w:r>
    </w:p>
    <w:p w14:paraId="00000292" w14:textId="77777777" w:rsidR="00F60588" w:rsidRPr="00D11CF0" w:rsidRDefault="00F718CF">
      <w:pPr>
        <w:numPr>
          <w:ilvl w:val="0"/>
          <w:numId w:val="34"/>
        </w:numPr>
        <w:pBdr>
          <w:top w:val="nil"/>
          <w:left w:val="nil"/>
          <w:bottom w:val="nil"/>
          <w:right w:val="nil"/>
          <w:between w:val="nil"/>
        </w:pBdr>
        <w:spacing w:before="220"/>
        <w:ind w:left="0" w:hanging="2"/>
        <w:rPr>
          <w:color w:val="000000"/>
        </w:rPr>
      </w:pPr>
      <w:r w:rsidRPr="00D11CF0">
        <w:rPr>
          <w:color w:val="000000"/>
          <w:sz w:val="22"/>
          <w:szCs w:val="22"/>
        </w:rPr>
        <w:t>Number of hours spent in working in the home each day</w:t>
      </w:r>
    </w:p>
    <w:p w14:paraId="00000293" w14:textId="77777777" w:rsidR="00F60588" w:rsidRPr="00D11CF0" w:rsidRDefault="00F718CF">
      <w:pPr>
        <w:numPr>
          <w:ilvl w:val="0"/>
          <w:numId w:val="34"/>
        </w:numPr>
        <w:pBdr>
          <w:top w:val="nil"/>
          <w:left w:val="nil"/>
          <w:bottom w:val="nil"/>
          <w:right w:val="nil"/>
          <w:between w:val="nil"/>
        </w:pBdr>
        <w:spacing w:before="220"/>
        <w:ind w:left="0" w:hanging="2"/>
        <w:rPr>
          <w:color w:val="000000"/>
        </w:rPr>
      </w:pPr>
      <w:r w:rsidRPr="00D11CF0">
        <w:rPr>
          <w:color w:val="000000"/>
          <w:sz w:val="22"/>
          <w:szCs w:val="22"/>
        </w:rPr>
        <w:t xml:space="preserve">If the household work interferes with school or age-appropriate outside activities </w:t>
      </w:r>
    </w:p>
    <w:p w14:paraId="00000294"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 </w:t>
      </w:r>
    </w:p>
    <w:p w14:paraId="00000295" w14:textId="77777777" w:rsidR="00F60588" w:rsidRPr="00D11CF0" w:rsidRDefault="00F718CF">
      <w:pPr>
        <w:pBdr>
          <w:top w:val="nil"/>
          <w:left w:val="nil"/>
          <w:bottom w:val="nil"/>
          <w:right w:val="nil"/>
          <w:between w:val="nil"/>
        </w:pBdr>
        <w:ind w:firstLine="0"/>
        <w:rPr>
          <w:color w:val="000000"/>
          <w:sz w:val="22"/>
          <w:szCs w:val="22"/>
        </w:rPr>
      </w:pPr>
      <w:r w:rsidRPr="00D11CF0">
        <w:rPr>
          <w:color w:val="000000"/>
          <w:sz w:val="22"/>
          <w:szCs w:val="22"/>
        </w:rPr>
        <w:t>4. Contact law enforcement if the child is a victim o</w:t>
      </w:r>
      <w:r w:rsidRPr="00D11CF0">
        <w:rPr>
          <w:color w:val="000000"/>
          <w:sz w:val="22"/>
          <w:szCs w:val="22"/>
        </w:rPr>
        <w:t xml:space="preserve">f child labor trafficking ‘Exploiting a Child’s Labor’. </w:t>
      </w:r>
      <w:r w:rsidRPr="00D11CF0">
        <w:rPr>
          <w:color w:val="000000"/>
          <w:sz w:val="22"/>
          <w:szCs w:val="22"/>
        </w:rPr>
        <w:t>Law enforcement partners from specialized Vice and Human Trafficking units are highly trained in identifying victims of commercial exploitation and should be consulted when trying to determine whether</w:t>
      </w:r>
      <w:r w:rsidRPr="00D11CF0">
        <w:rPr>
          <w:color w:val="000000"/>
          <w:sz w:val="22"/>
          <w:szCs w:val="22"/>
        </w:rPr>
        <w:t xml:space="preserve"> an incident of exploitation occurred.</w:t>
      </w:r>
    </w:p>
    <w:p w14:paraId="00000296" w14:textId="77777777" w:rsidR="00F60588" w:rsidRPr="00D11CF0" w:rsidRDefault="00F60588">
      <w:pPr>
        <w:pBdr>
          <w:top w:val="nil"/>
          <w:left w:val="nil"/>
          <w:bottom w:val="nil"/>
          <w:right w:val="nil"/>
          <w:between w:val="nil"/>
        </w:pBdr>
        <w:ind w:hanging="2"/>
        <w:rPr>
          <w:color w:val="000000"/>
          <w:sz w:val="22"/>
          <w:szCs w:val="22"/>
        </w:rPr>
      </w:pPr>
    </w:p>
    <w:p w14:paraId="00000297"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 </w:t>
      </w:r>
    </w:p>
    <w:p w14:paraId="00000298" w14:textId="77777777" w:rsidR="00F60588" w:rsidRPr="00D11CF0" w:rsidRDefault="00F718CF">
      <w:pPr>
        <w:numPr>
          <w:ilvl w:val="0"/>
          <w:numId w:val="14"/>
        </w:numPr>
        <w:pBdr>
          <w:top w:val="nil"/>
          <w:left w:val="nil"/>
          <w:bottom w:val="nil"/>
          <w:right w:val="nil"/>
          <w:between w:val="nil"/>
        </w:pBdr>
        <w:ind w:left="180"/>
        <w:rPr>
          <w:color w:val="000000"/>
        </w:rPr>
      </w:pPr>
      <w:r w:rsidRPr="00D11CF0">
        <w:rPr>
          <w:color w:val="000000"/>
          <w:sz w:val="22"/>
          <w:szCs w:val="22"/>
        </w:rPr>
        <w:t>Refer youth as needed for CSEC Medical Examination per policy. (insert Medical Hub policy)</w:t>
      </w:r>
    </w:p>
    <w:p w14:paraId="00000299" w14:textId="77777777" w:rsidR="00F60588" w:rsidRPr="00D11CF0" w:rsidRDefault="00F60588">
      <w:pPr>
        <w:pBdr>
          <w:top w:val="nil"/>
          <w:left w:val="nil"/>
          <w:bottom w:val="nil"/>
          <w:right w:val="nil"/>
          <w:between w:val="nil"/>
        </w:pBdr>
        <w:ind w:hanging="2"/>
        <w:rPr>
          <w:color w:val="000000"/>
          <w:sz w:val="22"/>
          <w:szCs w:val="22"/>
        </w:rPr>
      </w:pPr>
    </w:p>
    <w:p w14:paraId="0000029A" w14:textId="77777777" w:rsidR="00F60588" w:rsidRPr="00D11CF0" w:rsidRDefault="00F718CF">
      <w:pPr>
        <w:numPr>
          <w:ilvl w:val="0"/>
          <w:numId w:val="14"/>
        </w:numPr>
        <w:pBdr>
          <w:top w:val="nil"/>
          <w:left w:val="nil"/>
          <w:bottom w:val="nil"/>
          <w:right w:val="nil"/>
          <w:between w:val="nil"/>
        </w:pBdr>
        <w:ind w:left="0" w:hanging="2"/>
        <w:rPr>
          <w:color w:val="000000"/>
        </w:rPr>
      </w:pPr>
      <w:r w:rsidRPr="00D11CF0">
        <w:rPr>
          <w:color w:val="000000"/>
          <w:sz w:val="22"/>
          <w:szCs w:val="22"/>
        </w:rPr>
        <w:t>Refer youth and Non-Minor Dependents who are victims or at high-risk of Child Labor Trafficking to Advocacy Services. (insert FYI)</w:t>
      </w:r>
    </w:p>
    <w:p w14:paraId="0000029B" w14:textId="77777777" w:rsidR="00F60588" w:rsidRPr="00D11CF0" w:rsidRDefault="00F60588">
      <w:pPr>
        <w:pBdr>
          <w:top w:val="nil"/>
          <w:left w:val="nil"/>
          <w:bottom w:val="nil"/>
          <w:right w:val="nil"/>
          <w:between w:val="nil"/>
        </w:pBdr>
        <w:ind w:hanging="2"/>
        <w:rPr>
          <w:color w:val="000000"/>
          <w:sz w:val="22"/>
          <w:szCs w:val="22"/>
        </w:rPr>
      </w:pPr>
    </w:p>
    <w:p w14:paraId="0000029C" w14:textId="77777777" w:rsidR="00F60588" w:rsidRPr="00D11CF0" w:rsidRDefault="00F718CF">
      <w:pPr>
        <w:numPr>
          <w:ilvl w:val="0"/>
          <w:numId w:val="14"/>
        </w:numPr>
        <w:pBdr>
          <w:top w:val="nil"/>
          <w:left w:val="nil"/>
          <w:bottom w:val="nil"/>
          <w:right w:val="nil"/>
          <w:between w:val="nil"/>
        </w:pBdr>
        <w:ind w:left="0" w:hanging="2"/>
        <w:rPr>
          <w:color w:val="000000"/>
        </w:rPr>
      </w:pPr>
      <w:r w:rsidRPr="00D11CF0">
        <w:rPr>
          <w:color w:val="000000"/>
          <w:sz w:val="22"/>
          <w:szCs w:val="22"/>
        </w:rPr>
        <w:t xml:space="preserve">Determine if the case should be transferred to DREAM Court. (insert </w:t>
      </w:r>
      <w:sdt>
        <w:sdtPr>
          <w:tag w:val="goog_rdk_11"/>
          <w:id w:val="-450163651"/>
        </w:sdtPr>
        <w:sdtEndPr/>
        <w:sdtContent>
          <w:commentRangeStart w:id="20"/>
        </w:sdtContent>
      </w:sdt>
      <w:sdt>
        <w:sdtPr>
          <w:tag w:val="goog_rdk_12"/>
          <w:id w:val="-825811075"/>
        </w:sdtPr>
        <w:sdtEndPr/>
        <w:sdtContent>
          <w:commentRangeStart w:id="21"/>
        </w:sdtContent>
      </w:sdt>
      <w:r w:rsidRPr="00D11CF0">
        <w:rPr>
          <w:color w:val="000000"/>
          <w:sz w:val="22"/>
          <w:szCs w:val="22"/>
        </w:rPr>
        <w:t>FYI</w:t>
      </w:r>
      <w:commentRangeEnd w:id="20"/>
      <w:r w:rsidRPr="00D11CF0">
        <w:commentReference w:id="20"/>
      </w:r>
      <w:commentRangeEnd w:id="21"/>
      <w:r w:rsidRPr="00D11CF0">
        <w:commentReference w:id="21"/>
      </w:r>
      <w:r w:rsidRPr="00D11CF0">
        <w:rPr>
          <w:color w:val="000000"/>
          <w:sz w:val="22"/>
          <w:szCs w:val="22"/>
        </w:rPr>
        <w:t>)</w:t>
      </w:r>
    </w:p>
    <w:p w14:paraId="0000029D" w14:textId="77777777" w:rsidR="00F60588" w:rsidRPr="00D11CF0" w:rsidRDefault="00F60588">
      <w:pPr>
        <w:pBdr>
          <w:top w:val="nil"/>
          <w:left w:val="nil"/>
          <w:bottom w:val="nil"/>
          <w:right w:val="nil"/>
          <w:between w:val="nil"/>
        </w:pBdr>
        <w:ind w:hanging="2"/>
        <w:rPr>
          <w:color w:val="000000"/>
        </w:rPr>
      </w:pPr>
    </w:p>
    <w:p w14:paraId="0000029E" w14:textId="77777777" w:rsidR="00F60588" w:rsidRPr="00D11CF0" w:rsidRDefault="00F718CF">
      <w:pPr>
        <w:numPr>
          <w:ilvl w:val="0"/>
          <w:numId w:val="14"/>
        </w:numPr>
        <w:pBdr>
          <w:top w:val="nil"/>
          <w:left w:val="nil"/>
          <w:bottom w:val="nil"/>
          <w:right w:val="nil"/>
          <w:between w:val="nil"/>
        </w:pBdr>
        <w:ind w:left="0" w:hanging="2"/>
        <w:rPr>
          <w:color w:val="000000"/>
        </w:rPr>
      </w:pPr>
      <w:r w:rsidRPr="00D11CF0">
        <w:rPr>
          <w:color w:val="000000"/>
          <w:sz w:val="22"/>
          <w:szCs w:val="22"/>
        </w:rPr>
        <w:t>Determine if the youth should be assesse</w:t>
      </w:r>
      <w:r w:rsidRPr="00D11CF0">
        <w:rPr>
          <w:color w:val="000000"/>
          <w:sz w:val="22"/>
          <w:szCs w:val="22"/>
        </w:rPr>
        <w:t>d for transfer to the CSEC Unit. (place link to transfer policy here)</w:t>
      </w:r>
    </w:p>
    <w:p w14:paraId="0000029F"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 </w:t>
      </w:r>
    </w:p>
    <w:p w14:paraId="000002A0" w14:textId="77777777" w:rsidR="00F60588" w:rsidRPr="00D11CF0" w:rsidRDefault="00F718CF">
      <w:pPr>
        <w:numPr>
          <w:ilvl w:val="0"/>
          <w:numId w:val="14"/>
        </w:numPr>
        <w:pBdr>
          <w:top w:val="nil"/>
          <w:left w:val="nil"/>
          <w:bottom w:val="nil"/>
          <w:right w:val="nil"/>
          <w:between w:val="nil"/>
        </w:pBdr>
        <w:ind w:left="0" w:hanging="2"/>
        <w:rPr>
          <w:color w:val="000000"/>
        </w:rPr>
      </w:pPr>
      <w:hyperlink r:id="rId32">
        <w:r w:rsidRPr="00D11CF0">
          <w:rPr>
            <w:color w:val="000000"/>
            <w:sz w:val="22"/>
            <w:szCs w:val="22"/>
            <w:u w:val="single"/>
          </w:rPr>
          <w:t>Document</w:t>
        </w:r>
      </w:hyperlink>
      <w:r w:rsidRPr="00D11CF0">
        <w:rPr>
          <w:color w:val="000000"/>
          <w:sz w:val="22"/>
          <w:szCs w:val="22"/>
        </w:rPr>
        <w:t xml:space="preserve"> all contacts and observations.</w:t>
      </w:r>
    </w:p>
    <w:p w14:paraId="000002A1" w14:textId="77777777" w:rsidR="00F60588" w:rsidRPr="00D11CF0" w:rsidRDefault="00F718CF">
      <w:pPr>
        <w:pBdr>
          <w:top w:val="nil"/>
          <w:left w:val="nil"/>
          <w:bottom w:val="nil"/>
          <w:right w:val="nil"/>
          <w:between w:val="nil"/>
        </w:pBdr>
        <w:ind w:hanging="2"/>
        <w:jc w:val="right"/>
        <w:rPr>
          <w:color w:val="000000"/>
          <w:sz w:val="22"/>
          <w:szCs w:val="22"/>
        </w:rPr>
      </w:pPr>
      <w:hyperlink w:anchor="bookmark=id.3znysh7">
        <w:r w:rsidRPr="00D11CF0">
          <w:rPr>
            <w:color w:val="000000"/>
            <w:sz w:val="12"/>
            <w:szCs w:val="12"/>
            <w:u w:val="single"/>
          </w:rPr>
          <w:t>Back to Procedure</w:t>
        </w:r>
      </w:hyperlink>
      <w:r w:rsidRPr="00D11CF0">
        <w:rPr>
          <w:color w:val="000000"/>
          <w:sz w:val="22"/>
          <w:szCs w:val="22"/>
        </w:rPr>
        <w:t xml:space="preserve">  </w:t>
      </w:r>
      <w:bookmarkStart w:id="22" w:name="bookmark=id.4d34og8" w:colFirst="0" w:colLast="0"/>
      <w:bookmarkEnd w:id="22"/>
    </w:p>
    <w:p w14:paraId="000002A2" w14:textId="77777777" w:rsidR="00F60588" w:rsidRPr="00D11CF0" w:rsidRDefault="00F718CF">
      <w:pPr>
        <w:keepNext/>
        <w:keepLines/>
        <w:pBdr>
          <w:top w:val="nil"/>
          <w:left w:val="nil"/>
          <w:bottom w:val="nil"/>
          <w:right w:val="nil"/>
          <w:between w:val="nil"/>
        </w:pBdr>
        <w:spacing w:before="280" w:after="210"/>
        <w:ind w:left="1" w:hanging="3"/>
        <w:rPr>
          <w:rFonts w:ascii="Arial Black" w:eastAsia="Arial Black" w:hAnsi="Arial Black" w:cs="Arial Black"/>
          <w:b/>
          <w:color w:val="000000"/>
          <w:sz w:val="28"/>
          <w:szCs w:val="28"/>
        </w:rPr>
      </w:pPr>
      <w:r w:rsidRPr="00D11CF0">
        <w:rPr>
          <w:rFonts w:ascii="Arial Black" w:eastAsia="Arial Black" w:hAnsi="Arial Black" w:cs="Arial Black"/>
          <w:b/>
          <w:color w:val="000000"/>
          <w:sz w:val="28"/>
          <w:szCs w:val="28"/>
        </w:rPr>
        <w:t xml:space="preserve">Assessing Child Exploitation Involving a Child in Criminal Activities </w:t>
      </w:r>
    </w:p>
    <w:p w14:paraId="000002A3" w14:textId="77777777" w:rsidR="00F60588" w:rsidRPr="00D11CF0" w:rsidRDefault="00F718CF">
      <w:pPr>
        <w:pBdr>
          <w:top w:val="nil"/>
          <w:left w:val="nil"/>
          <w:bottom w:val="nil"/>
          <w:right w:val="nil"/>
          <w:between w:val="nil"/>
        </w:pBdr>
        <w:spacing w:before="240" w:after="240"/>
        <w:ind w:hanging="2"/>
        <w:rPr>
          <w:b/>
          <w:color w:val="000000"/>
          <w:sz w:val="24"/>
          <w:szCs w:val="24"/>
          <w:u w:val="single"/>
        </w:rPr>
      </w:pPr>
      <w:r w:rsidRPr="00D11CF0">
        <w:rPr>
          <w:b/>
          <w:color w:val="000000"/>
          <w:sz w:val="24"/>
          <w:szCs w:val="24"/>
          <w:u w:val="single"/>
        </w:rPr>
        <w:t>CSW Responsibilities</w:t>
      </w:r>
    </w:p>
    <w:p w14:paraId="000002A4" w14:textId="77777777" w:rsidR="00F60588" w:rsidRPr="00D11CF0" w:rsidRDefault="00F718CF">
      <w:pPr>
        <w:numPr>
          <w:ilvl w:val="0"/>
          <w:numId w:val="10"/>
        </w:numPr>
        <w:pBdr>
          <w:top w:val="nil"/>
          <w:left w:val="nil"/>
          <w:bottom w:val="nil"/>
          <w:right w:val="nil"/>
          <w:between w:val="nil"/>
        </w:pBdr>
        <w:ind w:left="0" w:hanging="2"/>
        <w:rPr>
          <w:color w:val="000000"/>
        </w:rPr>
      </w:pPr>
      <w:r w:rsidRPr="00D11CF0">
        <w:rPr>
          <w:color w:val="000000"/>
          <w:sz w:val="22"/>
          <w:szCs w:val="22"/>
        </w:rPr>
        <w:lastRenderedPageBreak/>
        <w:t>To assess if a child has been involved in criminal activities for profit (activities may include drug or arms sales or human/drug smuggling, drug cultivation, fraud/scams, shoplifting or theft, peer recruitment or posting other’s online for CSE, gang activ</w:t>
      </w:r>
      <w:r w:rsidRPr="00D11CF0">
        <w:rPr>
          <w:color w:val="000000"/>
          <w:sz w:val="22"/>
          <w:szCs w:val="22"/>
        </w:rPr>
        <w:t>ity)</w:t>
      </w:r>
      <w:sdt>
        <w:sdtPr>
          <w:tag w:val="goog_rdk_13"/>
          <w:id w:val="-609431570"/>
        </w:sdtPr>
        <w:sdtEndPr/>
        <w:sdtContent>
          <w:del w:id="23" w:author="Melissa Gomez" w:date="2020-12-23T15:22:00Z">
            <w:r w:rsidRPr="00D11CF0">
              <w:rPr>
                <w:color w:val="000000"/>
                <w:sz w:val="22"/>
                <w:szCs w:val="22"/>
              </w:rPr>
              <w:delText xml:space="preserve">, </w:delText>
            </w:r>
          </w:del>
        </w:sdtContent>
      </w:sdt>
      <w:r w:rsidRPr="00D11CF0">
        <w:rPr>
          <w:color w:val="000000"/>
          <w:sz w:val="22"/>
          <w:szCs w:val="22"/>
        </w:rPr>
        <w:t>consider whether the family/caregiver or third-party exploiter:</w:t>
      </w:r>
    </w:p>
    <w:p w14:paraId="000002A5" w14:textId="77777777" w:rsidR="00F60588" w:rsidRPr="00D11CF0" w:rsidRDefault="00F718CF">
      <w:pPr>
        <w:numPr>
          <w:ilvl w:val="0"/>
          <w:numId w:val="12"/>
        </w:numPr>
        <w:pBdr>
          <w:top w:val="nil"/>
          <w:left w:val="nil"/>
          <w:bottom w:val="nil"/>
          <w:right w:val="nil"/>
          <w:between w:val="nil"/>
        </w:pBdr>
        <w:spacing w:before="220"/>
        <w:ind w:left="0" w:hanging="2"/>
        <w:rPr>
          <w:color w:val="000000"/>
        </w:rPr>
      </w:pPr>
      <w:r w:rsidRPr="00D11CF0">
        <w:rPr>
          <w:color w:val="000000"/>
          <w:sz w:val="22"/>
          <w:szCs w:val="22"/>
        </w:rPr>
        <w:t>Encourages the child, from a young age, to value gang membership</w:t>
      </w:r>
    </w:p>
    <w:p w14:paraId="000002A6" w14:textId="77777777" w:rsidR="00F60588" w:rsidRPr="00D11CF0" w:rsidRDefault="00F718CF">
      <w:pPr>
        <w:numPr>
          <w:ilvl w:val="0"/>
          <w:numId w:val="15"/>
        </w:numPr>
        <w:pBdr>
          <w:top w:val="nil"/>
          <w:left w:val="nil"/>
          <w:bottom w:val="nil"/>
          <w:right w:val="nil"/>
          <w:between w:val="nil"/>
        </w:pBdr>
        <w:spacing w:before="220"/>
        <w:ind w:left="0" w:hanging="2"/>
        <w:rPr>
          <w:color w:val="000000"/>
        </w:rPr>
      </w:pPr>
      <w:r w:rsidRPr="00D11CF0">
        <w:rPr>
          <w:color w:val="000000"/>
          <w:sz w:val="22"/>
          <w:szCs w:val="22"/>
        </w:rPr>
        <w:t>Teaches the child gang signs, dress codes and affiliations and advocates membership</w:t>
      </w:r>
    </w:p>
    <w:p w14:paraId="000002A7" w14:textId="77777777" w:rsidR="00F60588" w:rsidRPr="00D11CF0" w:rsidRDefault="00F718CF">
      <w:pPr>
        <w:numPr>
          <w:ilvl w:val="0"/>
          <w:numId w:val="50"/>
        </w:numPr>
        <w:pBdr>
          <w:top w:val="nil"/>
          <w:left w:val="nil"/>
          <w:bottom w:val="nil"/>
          <w:right w:val="nil"/>
          <w:between w:val="nil"/>
        </w:pBdr>
        <w:spacing w:before="220"/>
        <w:ind w:left="0" w:hanging="2"/>
        <w:rPr>
          <w:color w:val="000000"/>
        </w:rPr>
      </w:pPr>
      <w:r w:rsidRPr="00D11CF0">
        <w:rPr>
          <w:color w:val="000000"/>
          <w:sz w:val="22"/>
          <w:szCs w:val="22"/>
        </w:rPr>
        <w:t>Supports violent behavior and criminal activities of the child</w:t>
      </w:r>
    </w:p>
    <w:p w14:paraId="000002A8" w14:textId="77777777" w:rsidR="00F60588" w:rsidRPr="00D11CF0" w:rsidRDefault="00F718CF">
      <w:pPr>
        <w:numPr>
          <w:ilvl w:val="0"/>
          <w:numId w:val="50"/>
        </w:numPr>
        <w:pBdr>
          <w:top w:val="nil"/>
          <w:left w:val="nil"/>
          <w:bottom w:val="nil"/>
          <w:right w:val="nil"/>
          <w:between w:val="nil"/>
        </w:pBdr>
        <w:spacing w:before="220"/>
        <w:ind w:left="0" w:hanging="2"/>
        <w:rPr>
          <w:color w:val="000000"/>
        </w:rPr>
      </w:pPr>
      <w:r w:rsidRPr="00D11CF0">
        <w:rPr>
          <w:color w:val="000000"/>
          <w:sz w:val="22"/>
          <w:szCs w:val="22"/>
        </w:rPr>
        <w:t xml:space="preserve"> Receives monetary or non-monetary benefits as a result of the criminal activities of the child </w:t>
      </w:r>
    </w:p>
    <w:p w14:paraId="000002A9" w14:textId="77777777" w:rsidR="00F60588" w:rsidRPr="00D11CF0" w:rsidRDefault="00F718CF">
      <w:pPr>
        <w:numPr>
          <w:ilvl w:val="0"/>
          <w:numId w:val="29"/>
        </w:numPr>
        <w:pBdr>
          <w:top w:val="nil"/>
          <w:left w:val="nil"/>
          <w:bottom w:val="nil"/>
          <w:right w:val="nil"/>
          <w:between w:val="nil"/>
        </w:pBdr>
        <w:spacing w:before="220"/>
        <w:ind w:left="0" w:hanging="2"/>
        <w:rPr>
          <w:color w:val="000000"/>
        </w:rPr>
      </w:pPr>
      <w:r w:rsidRPr="00D11CF0">
        <w:rPr>
          <w:color w:val="000000"/>
          <w:sz w:val="22"/>
          <w:szCs w:val="22"/>
        </w:rPr>
        <w:t xml:space="preserve">Allows the child access to or provides drugs/alcohol </w:t>
      </w:r>
    </w:p>
    <w:p w14:paraId="000002AA" w14:textId="77777777" w:rsidR="00F60588" w:rsidRPr="00D11CF0" w:rsidRDefault="00F718CF">
      <w:pPr>
        <w:numPr>
          <w:ilvl w:val="0"/>
          <w:numId w:val="54"/>
        </w:numPr>
        <w:pBdr>
          <w:top w:val="nil"/>
          <w:left w:val="nil"/>
          <w:bottom w:val="nil"/>
          <w:right w:val="nil"/>
          <w:between w:val="nil"/>
        </w:pBdr>
        <w:spacing w:before="220"/>
        <w:ind w:left="0" w:hanging="2"/>
        <w:rPr>
          <w:color w:val="000000"/>
        </w:rPr>
      </w:pPr>
      <w:r w:rsidRPr="00D11CF0">
        <w:rPr>
          <w:color w:val="000000"/>
          <w:sz w:val="22"/>
          <w:szCs w:val="22"/>
        </w:rPr>
        <w:t>Encourages the child to use drugs/alcohol, including with the family and/or other children</w:t>
      </w:r>
    </w:p>
    <w:p w14:paraId="000002AB" w14:textId="77777777" w:rsidR="00F60588" w:rsidRPr="00D11CF0" w:rsidRDefault="00F718CF">
      <w:pPr>
        <w:numPr>
          <w:ilvl w:val="0"/>
          <w:numId w:val="20"/>
        </w:numPr>
        <w:pBdr>
          <w:top w:val="nil"/>
          <w:left w:val="nil"/>
          <w:bottom w:val="nil"/>
          <w:right w:val="nil"/>
          <w:between w:val="nil"/>
        </w:pBdr>
        <w:spacing w:before="220"/>
        <w:ind w:left="0" w:hanging="2"/>
        <w:rPr>
          <w:color w:val="000000"/>
        </w:rPr>
      </w:pPr>
      <w:r w:rsidRPr="00D11CF0">
        <w:rPr>
          <w:color w:val="000000"/>
          <w:sz w:val="22"/>
          <w:szCs w:val="22"/>
        </w:rPr>
        <w:t>Allows the child to sell drugs (may be prescription drugs) or receive money from a drug dealer</w:t>
      </w:r>
    </w:p>
    <w:p w14:paraId="000002AC" w14:textId="77777777" w:rsidR="00F60588" w:rsidRPr="00D11CF0" w:rsidRDefault="00F718CF">
      <w:pPr>
        <w:numPr>
          <w:ilvl w:val="0"/>
          <w:numId w:val="8"/>
        </w:numPr>
        <w:pBdr>
          <w:top w:val="nil"/>
          <w:left w:val="nil"/>
          <w:bottom w:val="nil"/>
          <w:right w:val="nil"/>
          <w:between w:val="nil"/>
        </w:pBdr>
        <w:spacing w:before="220"/>
        <w:ind w:left="0" w:hanging="2"/>
        <w:rPr>
          <w:color w:val="000000"/>
        </w:rPr>
      </w:pPr>
      <w:r w:rsidRPr="00D11CF0">
        <w:rPr>
          <w:color w:val="000000"/>
          <w:sz w:val="22"/>
          <w:szCs w:val="22"/>
        </w:rPr>
        <w:t>Uses the child to assist them in the production of drugs</w:t>
      </w:r>
    </w:p>
    <w:p w14:paraId="000002AD" w14:textId="77777777" w:rsidR="00F60588" w:rsidRPr="00D11CF0" w:rsidRDefault="00F718CF">
      <w:pPr>
        <w:numPr>
          <w:ilvl w:val="0"/>
          <w:numId w:val="31"/>
        </w:numPr>
        <w:pBdr>
          <w:top w:val="nil"/>
          <w:left w:val="nil"/>
          <w:bottom w:val="nil"/>
          <w:right w:val="nil"/>
          <w:between w:val="nil"/>
        </w:pBdr>
        <w:spacing w:before="220"/>
        <w:ind w:left="0" w:hanging="2"/>
        <w:rPr>
          <w:color w:val="000000"/>
        </w:rPr>
      </w:pPr>
      <w:r w:rsidRPr="00D11CF0">
        <w:rPr>
          <w:color w:val="000000"/>
          <w:sz w:val="22"/>
          <w:szCs w:val="22"/>
        </w:rPr>
        <w:t>Steals or allow and/or encourage the child to steal and/or shoplift</w:t>
      </w:r>
    </w:p>
    <w:p w14:paraId="000002AE" w14:textId="77777777" w:rsidR="00F60588" w:rsidRPr="00D11CF0" w:rsidRDefault="00F718CF">
      <w:pPr>
        <w:numPr>
          <w:ilvl w:val="0"/>
          <w:numId w:val="31"/>
        </w:numPr>
        <w:pBdr>
          <w:top w:val="nil"/>
          <w:left w:val="nil"/>
          <w:bottom w:val="nil"/>
          <w:right w:val="nil"/>
          <w:between w:val="nil"/>
        </w:pBdr>
        <w:spacing w:before="220"/>
        <w:ind w:left="0" w:hanging="2"/>
        <w:rPr>
          <w:color w:val="000000"/>
        </w:rPr>
      </w:pPr>
      <w:r w:rsidRPr="00D11CF0">
        <w:rPr>
          <w:color w:val="000000"/>
          <w:sz w:val="22"/>
          <w:szCs w:val="22"/>
        </w:rPr>
        <w:t>Trains or encourages the child to post other’s online for the purpose of commercial sexual exploitation</w:t>
      </w:r>
    </w:p>
    <w:p w14:paraId="000002AF" w14:textId="77777777" w:rsidR="00F60588" w:rsidRPr="00D11CF0" w:rsidRDefault="00F60588">
      <w:pPr>
        <w:pBdr>
          <w:top w:val="nil"/>
          <w:left w:val="nil"/>
          <w:bottom w:val="nil"/>
          <w:right w:val="nil"/>
          <w:between w:val="nil"/>
        </w:pBdr>
        <w:spacing w:before="220"/>
        <w:ind w:firstLine="0"/>
        <w:rPr>
          <w:color w:val="000000"/>
        </w:rPr>
      </w:pPr>
    </w:p>
    <w:p w14:paraId="000002B0" w14:textId="77777777" w:rsidR="00F60588" w:rsidRPr="00D11CF0" w:rsidRDefault="00F718CF">
      <w:pPr>
        <w:pBdr>
          <w:top w:val="nil"/>
          <w:left w:val="nil"/>
          <w:bottom w:val="nil"/>
          <w:right w:val="nil"/>
          <w:between w:val="nil"/>
        </w:pBdr>
        <w:ind w:firstLine="0"/>
        <w:rPr>
          <w:color w:val="000000"/>
          <w:sz w:val="22"/>
          <w:szCs w:val="22"/>
        </w:rPr>
      </w:pPr>
      <w:r w:rsidRPr="00D11CF0">
        <w:rPr>
          <w:color w:val="000000"/>
          <w:sz w:val="22"/>
          <w:szCs w:val="22"/>
        </w:rPr>
        <w:t xml:space="preserve">2. Contact law enforcement if the child or youth has been “Involved in Criminal Activities’ by a parent/caregiver or other third-party. </w:t>
      </w:r>
      <w:r w:rsidRPr="00D11CF0">
        <w:rPr>
          <w:color w:val="000000"/>
          <w:sz w:val="22"/>
          <w:szCs w:val="22"/>
        </w:rPr>
        <w:t xml:space="preserve">Law enforcement partners from specialized Vice and Human Trafficking units are highly trained in identifying victims of </w:t>
      </w:r>
      <w:r w:rsidRPr="00D11CF0">
        <w:rPr>
          <w:color w:val="000000"/>
          <w:sz w:val="22"/>
          <w:szCs w:val="22"/>
        </w:rPr>
        <w:t>commercial exploitation and should be consulted when trying to determine whether an incident of exploitation occurred.</w:t>
      </w:r>
    </w:p>
    <w:p w14:paraId="000002B1" w14:textId="77777777" w:rsidR="00F60588" w:rsidRPr="00D11CF0" w:rsidRDefault="00F60588">
      <w:pPr>
        <w:pBdr>
          <w:top w:val="nil"/>
          <w:left w:val="nil"/>
          <w:bottom w:val="nil"/>
          <w:right w:val="nil"/>
          <w:between w:val="nil"/>
        </w:pBdr>
        <w:ind w:hanging="2"/>
        <w:rPr>
          <w:color w:val="000000"/>
          <w:sz w:val="22"/>
          <w:szCs w:val="22"/>
        </w:rPr>
      </w:pPr>
    </w:p>
    <w:p w14:paraId="000002B2"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 </w:t>
      </w:r>
    </w:p>
    <w:p w14:paraId="000002B3"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3. Refer youth as needed for CSEC Medical Examination per policy. (insert Medical Hub policy)</w:t>
      </w:r>
    </w:p>
    <w:p w14:paraId="000002B4" w14:textId="77777777" w:rsidR="00F60588" w:rsidRPr="00D11CF0" w:rsidRDefault="00F60588">
      <w:pPr>
        <w:pBdr>
          <w:top w:val="nil"/>
          <w:left w:val="nil"/>
          <w:bottom w:val="nil"/>
          <w:right w:val="nil"/>
          <w:between w:val="nil"/>
        </w:pBdr>
        <w:ind w:hanging="2"/>
        <w:rPr>
          <w:color w:val="000000"/>
          <w:sz w:val="22"/>
          <w:szCs w:val="22"/>
        </w:rPr>
      </w:pPr>
    </w:p>
    <w:p w14:paraId="000002B5" w14:textId="77777777" w:rsidR="00F60588" w:rsidRPr="00D11CF0" w:rsidRDefault="00F718CF">
      <w:pPr>
        <w:pBdr>
          <w:top w:val="nil"/>
          <w:left w:val="nil"/>
          <w:bottom w:val="nil"/>
          <w:right w:val="nil"/>
          <w:between w:val="nil"/>
        </w:pBdr>
        <w:ind w:firstLine="0"/>
        <w:rPr>
          <w:color w:val="000000"/>
          <w:sz w:val="22"/>
          <w:szCs w:val="22"/>
        </w:rPr>
      </w:pPr>
      <w:r w:rsidRPr="00D11CF0">
        <w:rPr>
          <w:color w:val="000000"/>
          <w:sz w:val="22"/>
          <w:szCs w:val="22"/>
        </w:rPr>
        <w:t>4. Refer youth and Non-Minor Dependents</w:t>
      </w:r>
      <w:r w:rsidRPr="00D11CF0">
        <w:rPr>
          <w:color w:val="000000"/>
          <w:sz w:val="22"/>
          <w:szCs w:val="22"/>
        </w:rPr>
        <w:t xml:space="preserve"> who are victims or at high-risk of Child Labor Trafficking to Advocacy Services. (insert FYI)</w:t>
      </w:r>
    </w:p>
    <w:p w14:paraId="000002B6" w14:textId="77777777" w:rsidR="00F60588" w:rsidRPr="00D11CF0" w:rsidRDefault="00F60588">
      <w:pPr>
        <w:pBdr>
          <w:top w:val="nil"/>
          <w:left w:val="nil"/>
          <w:bottom w:val="nil"/>
          <w:right w:val="nil"/>
          <w:between w:val="nil"/>
        </w:pBdr>
        <w:ind w:hanging="2"/>
        <w:rPr>
          <w:color w:val="000000"/>
          <w:sz w:val="22"/>
          <w:szCs w:val="22"/>
        </w:rPr>
      </w:pPr>
    </w:p>
    <w:p w14:paraId="000002B7" w14:textId="77777777" w:rsidR="00F60588" w:rsidRPr="00D11CF0" w:rsidRDefault="00F718CF">
      <w:pPr>
        <w:pBdr>
          <w:top w:val="nil"/>
          <w:left w:val="nil"/>
          <w:bottom w:val="nil"/>
          <w:right w:val="nil"/>
          <w:between w:val="nil"/>
        </w:pBdr>
        <w:ind w:left="90" w:hanging="90"/>
        <w:rPr>
          <w:color w:val="000000"/>
          <w:sz w:val="22"/>
          <w:szCs w:val="22"/>
        </w:rPr>
      </w:pPr>
      <w:r w:rsidRPr="00D11CF0">
        <w:rPr>
          <w:color w:val="000000"/>
          <w:sz w:val="22"/>
          <w:szCs w:val="22"/>
        </w:rPr>
        <w:t>5. Determine if the case should be transferred to DREAM Court. (insert FYI)</w:t>
      </w:r>
    </w:p>
    <w:p w14:paraId="000002B8" w14:textId="77777777" w:rsidR="00F60588" w:rsidRPr="00D11CF0" w:rsidRDefault="00F60588">
      <w:pPr>
        <w:pBdr>
          <w:top w:val="nil"/>
          <w:left w:val="nil"/>
          <w:bottom w:val="nil"/>
          <w:right w:val="nil"/>
          <w:between w:val="nil"/>
        </w:pBdr>
        <w:ind w:hanging="2"/>
        <w:rPr>
          <w:color w:val="000000"/>
        </w:rPr>
      </w:pPr>
    </w:p>
    <w:p w14:paraId="000002B9" w14:textId="77777777" w:rsidR="00F60588" w:rsidRPr="00D11CF0" w:rsidRDefault="00F718CF">
      <w:pPr>
        <w:pBdr>
          <w:top w:val="nil"/>
          <w:left w:val="nil"/>
          <w:bottom w:val="nil"/>
          <w:right w:val="nil"/>
          <w:between w:val="nil"/>
        </w:pBdr>
        <w:ind w:left="90" w:hanging="90"/>
        <w:rPr>
          <w:color w:val="000000"/>
          <w:sz w:val="22"/>
          <w:szCs w:val="22"/>
        </w:rPr>
      </w:pPr>
      <w:r w:rsidRPr="00D11CF0">
        <w:rPr>
          <w:color w:val="000000"/>
          <w:sz w:val="22"/>
          <w:szCs w:val="22"/>
        </w:rPr>
        <w:t xml:space="preserve">6. Determine if the youth should be assessed for transfer to the </w:t>
      </w:r>
      <w:sdt>
        <w:sdtPr>
          <w:tag w:val="goog_rdk_14"/>
          <w:id w:val="1082412786"/>
        </w:sdtPr>
        <w:sdtEndPr/>
        <w:sdtContent>
          <w:commentRangeStart w:id="24"/>
        </w:sdtContent>
      </w:sdt>
      <w:r w:rsidRPr="00D11CF0">
        <w:rPr>
          <w:color w:val="000000"/>
          <w:sz w:val="22"/>
          <w:szCs w:val="22"/>
        </w:rPr>
        <w:t>CSEC Unit</w:t>
      </w:r>
      <w:commentRangeEnd w:id="24"/>
      <w:r w:rsidRPr="00D11CF0">
        <w:commentReference w:id="24"/>
      </w:r>
      <w:r w:rsidRPr="00D11CF0">
        <w:rPr>
          <w:color w:val="000000"/>
          <w:sz w:val="22"/>
          <w:szCs w:val="22"/>
        </w:rPr>
        <w:t>. (p</w:t>
      </w:r>
      <w:r w:rsidRPr="00D11CF0">
        <w:rPr>
          <w:color w:val="000000"/>
          <w:sz w:val="22"/>
          <w:szCs w:val="22"/>
        </w:rPr>
        <w:t>lace link to transfer policy here)</w:t>
      </w:r>
    </w:p>
    <w:p w14:paraId="000002BA"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 </w:t>
      </w:r>
    </w:p>
    <w:p w14:paraId="000002BB" w14:textId="77777777" w:rsidR="00F60588" w:rsidRPr="00D11CF0" w:rsidRDefault="00F718CF">
      <w:pPr>
        <w:pBdr>
          <w:top w:val="nil"/>
          <w:left w:val="nil"/>
          <w:bottom w:val="nil"/>
          <w:right w:val="nil"/>
          <w:between w:val="nil"/>
        </w:pBdr>
        <w:ind w:firstLine="0"/>
        <w:rPr>
          <w:color w:val="000000"/>
          <w:sz w:val="22"/>
          <w:szCs w:val="22"/>
        </w:rPr>
      </w:pPr>
      <w:r w:rsidRPr="00D11CF0">
        <w:rPr>
          <w:color w:val="000000"/>
        </w:rPr>
        <w:t xml:space="preserve">7. </w:t>
      </w:r>
      <w:hyperlink r:id="rId33">
        <w:r w:rsidRPr="00D11CF0">
          <w:rPr>
            <w:color w:val="000000"/>
            <w:sz w:val="22"/>
            <w:szCs w:val="22"/>
            <w:u w:val="single"/>
          </w:rPr>
          <w:t>Document</w:t>
        </w:r>
      </w:hyperlink>
      <w:r w:rsidRPr="00D11CF0">
        <w:rPr>
          <w:color w:val="000000"/>
          <w:sz w:val="22"/>
          <w:szCs w:val="22"/>
        </w:rPr>
        <w:t xml:space="preserve"> all contacts and observations.</w:t>
      </w:r>
    </w:p>
    <w:p w14:paraId="000002BC" w14:textId="77777777" w:rsidR="00F60588" w:rsidRPr="00D11CF0" w:rsidRDefault="00F60588">
      <w:pPr>
        <w:pBdr>
          <w:top w:val="nil"/>
          <w:left w:val="nil"/>
          <w:bottom w:val="nil"/>
          <w:right w:val="nil"/>
          <w:between w:val="nil"/>
        </w:pBdr>
        <w:spacing w:before="220"/>
        <w:ind w:firstLine="0"/>
        <w:rPr>
          <w:color w:val="000000"/>
          <w:sz w:val="22"/>
          <w:szCs w:val="22"/>
        </w:rPr>
      </w:pPr>
    </w:p>
    <w:bookmarkStart w:id="25" w:name="bookmark=id.2s8eyo1" w:colFirst="0" w:colLast="0"/>
    <w:bookmarkStart w:id="26" w:name="bookmark=id.17dp8vu" w:colFirst="0" w:colLast="0"/>
    <w:bookmarkEnd w:id="25"/>
    <w:bookmarkEnd w:id="26"/>
    <w:p w14:paraId="000002BD" w14:textId="77777777" w:rsidR="00F60588" w:rsidRPr="00D11CF0" w:rsidRDefault="00F718CF">
      <w:pPr>
        <w:pBdr>
          <w:top w:val="nil"/>
          <w:left w:val="nil"/>
          <w:bottom w:val="nil"/>
          <w:right w:val="nil"/>
          <w:between w:val="nil"/>
        </w:pBdr>
        <w:ind w:hanging="2"/>
        <w:jc w:val="right"/>
        <w:rPr>
          <w:color w:val="000000"/>
          <w:sz w:val="22"/>
          <w:szCs w:val="22"/>
        </w:rPr>
      </w:pPr>
      <w:sdt>
        <w:sdtPr>
          <w:tag w:val="goog_rdk_15"/>
          <w:id w:val="-1171018585"/>
        </w:sdtPr>
        <w:sdtEndPr/>
        <w:sdtContent>
          <w:commentRangeStart w:id="27"/>
        </w:sdtContent>
      </w:sdt>
      <w:hyperlink w:anchor="bookmark=id.3znysh7">
        <w:r w:rsidRPr="00D11CF0">
          <w:rPr>
            <w:color w:val="000000"/>
            <w:sz w:val="12"/>
            <w:szCs w:val="12"/>
            <w:u w:val="single"/>
          </w:rPr>
          <w:t>Back to Procedure</w:t>
        </w:r>
      </w:hyperlink>
      <w:commentRangeEnd w:id="27"/>
      <w:r w:rsidRPr="00D11CF0">
        <w:commentReference w:id="27"/>
      </w:r>
      <w:r w:rsidRPr="00D11CF0">
        <w:rPr>
          <w:color w:val="000000"/>
          <w:sz w:val="22"/>
          <w:szCs w:val="22"/>
        </w:rPr>
        <w:t xml:space="preserve">   </w:t>
      </w:r>
      <w:bookmarkStart w:id="28" w:name="bookmark=id.3rdcrjn" w:colFirst="0" w:colLast="0"/>
      <w:bookmarkEnd w:id="28"/>
    </w:p>
    <w:p w14:paraId="000002BE" w14:textId="77777777" w:rsidR="00F60588" w:rsidRPr="00D11CF0" w:rsidRDefault="00F718CF">
      <w:pPr>
        <w:keepNext/>
        <w:keepLines/>
        <w:pBdr>
          <w:top w:val="single" w:sz="6" w:space="0" w:color="000000"/>
          <w:left w:val="nil"/>
          <w:bottom w:val="single" w:sz="6" w:space="0" w:color="000000"/>
          <w:right w:val="nil"/>
          <w:between w:val="nil"/>
        </w:pBdr>
        <w:shd w:val="clear" w:color="auto" w:fill="FFFFCC"/>
        <w:spacing w:before="241"/>
        <w:ind w:hanging="2"/>
        <w:jc w:val="center"/>
        <w:rPr>
          <w:b/>
          <w:color w:val="000000"/>
          <w:sz w:val="36"/>
          <w:szCs w:val="36"/>
          <w:shd w:val="clear" w:color="auto" w:fill="FFFFCC"/>
        </w:rPr>
      </w:pPr>
      <w:r w:rsidRPr="00D11CF0">
        <w:br w:type="page"/>
      </w:r>
      <w:r w:rsidRPr="00D11CF0">
        <w:rPr>
          <w:b/>
          <w:color w:val="000000"/>
          <w:sz w:val="36"/>
          <w:szCs w:val="36"/>
          <w:shd w:val="clear" w:color="auto" w:fill="FFFFCC"/>
        </w:rPr>
        <w:lastRenderedPageBreak/>
        <w:t>APPROVALS</w:t>
      </w:r>
    </w:p>
    <w:p w14:paraId="000002BF"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 xml:space="preserve">None </w:t>
      </w:r>
      <w:bookmarkStart w:id="29" w:name="bookmark=id.26in1rg" w:colFirst="0" w:colLast="0"/>
      <w:bookmarkEnd w:id="29"/>
    </w:p>
    <w:p w14:paraId="000002C0" w14:textId="77777777" w:rsidR="00F60588" w:rsidRPr="00D11CF0" w:rsidRDefault="00F718CF">
      <w:pPr>
        <w:keepNext/>
        <w:keepLines/>
        <w:pBdr>
          <w:top w:val="single" w:sz="6" w:space="0" w:color="000000"/>
          <w:left w:val="nil"/>
          <w:bottom w:val="single" w:sz="6" w:space="0" w:color="000000"/>
          <w:right w:val="nil"/>
          <w:between w:val="nil"/>
        </w:pBdr>
        <w:shd w:val="clear" w:color="auto" w:fill="FFFFCC"/>
        <w:spacing w:before="241"/>
        <w:ind w:hanging="2"/>
        <w:jc w:val="center"/>
        <w:rPr>
          <w:b/>
          <w:color w:val="000000"/>
          <w:sz w:val="36"/>
          <w:szCs w:val="36"/>
          <w:shd w:val="clear" w:color="auto" w:fill="FFFFCC"/>
        </w:rPr>
      </w:pPr>
      <w:r w:rsidRPr="00D11CF0">
        <w:br w:type="page"/>
      </w:r>
      <w:r w:rsidRPr="00D11CF0">
        <w:rPr>
          <w:b/>
          <w:color w:val="000000"/>
          <w:sz w:val="36"/>
          <w:szCs w:val="36"/>
          <w:shd w:val="clear" w:color="auto" w:fill="FFFFCC"/>
        </w:rPr>
        <w:lastRenderedPageBreak/>
        <w:t>HELPFUL LINKS</w:t>
      </w:r>
      <w:bookmarkStart w:id="30" w:name="bookmark=id.lnxbz9" w:colFirst="0" w:colLast="0"/>
      <w:bookmarkEnd w:id="30"/>
    </w:p>
    <w:p w14:paraId="000002C1" w14:textId="77777777" w:rsidR="00F60588" w:rsidRPr="00D11CF0" w:rsidRDefault="00F718CF">
      <w:pPr>
        <w:keepNext/>
        <w:keepLines/>
        <w:pBdr>
          <w:top w:val="nil"/>
          <w:left w:val="nil"/>
          <w:bottom w:val="nil"/>
          <w:right w:val="nil"/>
          <w:between w:val="nil"/>
        </w:pBdr>
        <w:spacing w:before="280" w:after="210"/>
        <w:ind w:left="1" w:hanging="3"/>
        <w:rPr>
          <w:rFonts w:ascii="Arial Black" w:eastAsia="Arial Black" w:hAnsi="Arial Black" w:cs="Arial Black"/>
          <w:b/>
          <w:color w:val="000000"/>
          <w:sz w:val="28"/>
          <w:szCs w:val="28"/>
        </w:rPr>
      </w:pPr>
      <w:r w:rsidRPr="00D11CF0">
        <w:rPr>
          <w:rFonts w:ascii="Arial Black" w:eastAsia="Arial Black" w:hAnsi="Arial Black" w:cs="Arial Black"/>
          <w:b/>
          <w:color w:val="000000"/>
          <w:sz w:val="28"/>
          <w:szCs w:val="28"/>
        </w:rPr>
        <w:t>Attachments</w:t>
      </w:r>
    </w:p>
    <w:p w14:paraId="000002C2" w14:textId="77777777" w:rsidR="00F60588" w:rsidRPr="00D11CF0" w:rsidRDefault="00F718CF">
      <w:pPr>
        <w:pBdr>
          <w:top w:val="nil"/>
          <w:left w:val="nil"/>
          <w:bottom w:val="nil"/>
          <w:right w:val="nil"/>
          <w:between w:val="nil"/>
        </w:pBdr>
        <w:ind w:hanging="2"/>
        <w:rPr>
          <w:color w:val="000000"/>
          <w:sz w:val="22"/>
          <w:szCs w:val="22"/>
          <w:u w:val="single"/>
        </w:rPr>
      </w:pPr>
      <w:r w:rsidRPr="00D11CF0">
        <w:rPr>
          <w:color w:val="000000"/>
          <w:sz w:val="22"/>
          <w:szCs w:val="22"/>
          <w:u w:val="single"/>
        </w:rPr>
        <w:t>Commercially Sexually Exploited Children, A Desk Guide for DCFS Child Welfare Workers</w:t>
      </w:r>
    </w:p>
    <w:p w14:paraId="000002C3" w14:textId="77777777" w:rsidR="00F60588" w:rsidRPr="00D11CF0" w:rsidRDefault="00F718CF">
      <w:pPr>
        <w:pBdr>
          <w:top w:val="nil"/>
          <w:left w:val="nil"/>
          <w:bottom w:val="nil"/>
          <w:right w:val="nil"/>
          <w:between w:val="nil"/>
        </w:pBdr>
        <w:ind w:hanging="2"/>
        <w:rPr>
          <w:color w:val="000000"/>
          <w:sz w:val="22"/>
          <w:szCs w:val="22"/>
          <w:u w:val="single"/>
        </w:rPr>
      </w:pPr>
      <w:r w:rsidRPr="00D11CF0">
        <w:rPr>
          <w:color w:val="000000"/>
          <w:sz w:val="22"/>
          <w:szCs w:val="22"/>
          <w:u w:val="single"/>
        </w:rPr>
        <w:t xml:space="preserve">Cycle of Abuse </w:t>
      </w:r>
    </w:p>
    <w:p w14:paraId="000002C4" w14:textId="77777777" w:rsidR="00F60588" w:rsidRPr="00D11CF0" w:rsidRDefault="00F718CF">
      <w:pPr>
        <w:pBdr>
          <w:top w:val="nil"/>
          <w:left w:val="nil"/>
          <w:bottom w:val="nil"/>
          <w:right w:val="nil"/>
          <w:between w:val="nil"/>
        </w:pBdr>
        <w:ind w:hanging="2"/>
        <w:rPr>
          <w:color w:val="000000"/>
          <w:sz w:val="22"/>
          <w:szCs w:val="22"/>
          <w:u w:val="single"/>
        </w:rPr>
      </w:pPr>
      <w:sdt>
        <w:sdtPr>
          <w:tag w:val="goog_rdk_16"/>
          <w:id w:val="-2069407095"/>
        </w:sdtPr>
        <w:sdtEndPr/>
        <w:sdtContent>
          <w:commentRangeStart w:id="31"/>
        </w:sdtContent>
      </w:sdt>
      <w:hyperlink r:id="rId34">
        <w:r w:rsidRPr="00D11CF0">
          <w:rPr>
            <w:color w:val="0000FF"/>
            <w:sz w:val="22"/>
            <w:szCs w:val="22"/>
            <w:u w:val="single"/>
          </w:rPr>
          <w:t>Child Labor Trafficking, A Mini-Desk Guide for Child Welfare and Probation</w:t>
        </w:r>
      </w:hyperlink>
      <w:commentRangeEnd w:id="31"/>
      <w:r w:rsidRPr="00D11CF0">
        <w:commentReference w:id="31"/>
      </w:r>
    </w:p>
    <w:p w14:paraId="000002C5" w14:textId="77777777" w:rsidR="00F60588" w:rsidRPr="00D11CF0" w:rsidRDefault="00F718CF">
      <w:pPr>
        <w:pBdr>
          <w:top w:val="nil"/>
          <w:left w:val="nil"/>
          <w:bottom w:val="nil"/>
          <w:right w:val="nil"/>
          <w:between w:val="nil"/>
        </w:pBdr>
        <w:ind w:hanging="2"/>
        <w:rPr>
          <w:color w:val="000000"/>
          <w:sz w:val="22"/>
          <w:szCs w:val="22"/>
          <w:u w:val="single"/>
        </w:rPr>
      </w:pPr>
      <w:r w:rsidRPr="00D11CF0">
        <w:rPr>
          <w:color w:val="000000"/>
          <w:sz w:val="22"/>
          <w:szCs w:val="22"/>
          <w:u w:val="single"/>
        </w:rPr>
        <w:t>Recommended Interviewing Questions for Parents</w:t>
      </w:r>
    </w:p>
    <w:p w14:paraId="000002C6" w14:textId="77777777" w:rsidR="00F60588" w:rsidRPr="00D11CF0" w:rsidRDefault="00F718CF">
      <w:pPr>
        <w:pBdr>
          <w:top w:val="nil"/>
          <w:left w:val="nil"/>
          <w:bottom w:val="nil"/>
          <w:right w:val="nil"/>
          <w:between w:val="nil"/>
        </w:pBdr>
        <w:ind w:hanging="2"/>
        <w:rPr>
          <w:color w:val="000000"/>
          <w:sz w:val="22"/>
          <w:szCs w:val="22"/>
          <w:u w:val="single"/>
        </w:rPr>
      </w:pPr>
      <w:r w:rsidRPr="00D11CF0">
        <w:rPr>
          <w:color w:val="000000"/>
          <w:sz w:val="22"/>
          <w:szCs w:val="22"/>
          <w:u w:val="single"/>
        </w:rPr>
        <w:t>Recommended Interviewing Techniques with Youth</w:t>
      </w:r>
    </w:p>
    <w:p w14:paraId="000002C7" w14:textId="77777777" w:rsidR="00F60588" w:rsidRPr="00D11CF0" w:rsidRDefault="00F718CF">
      <w:pPr>
        <w:pBdr>
          <w:top w:val="nil"/>
          <w:left w:val="nil"/>
          <w:bottom w:val="nil"/>
          <w:right w:val="nil"/>
          <w:between w:val="nil"/>
        </w:pBdr>
        <w:ind w:hanging="2"/>
        <w:rPr>
          <w:color w:val="000000"/>
          <w:sz w:val="22"/>
          <w:szCs w:val="22"/>
          <w:u w:val="single"/>
        </w:rPr>
      </w:pPr>
      <w:r w:rsidRPr="00D11CF0">
        <w:rPr>
          <w:color w:val="000000"/>
          <w:sz w:val="22"/>
          <w:szCs w:val="22"/>
          <w:u w:val="single"/>
        </w:rPr>
        <w:t>Stages of Change</w:t>
      </w:r>
    </w:p>
    <w:p w14:paraId="000002C8" w14:textId="77777777" w:rsidR="00F60588" w:rsidRPr="00D11CF0" w:rsidRDefault="00F718CF">
      <w:pPr>
        <w:keepNext/>
        <w:keepLines/>
        <w:pBdr>
          <w:top w:val="nil"/>
          <w:left w:val="nil"/>
          <w:bottom w:val="nil"/>
          <w:right w:val="nil"/>
          <w:between w:val="nil"/>
        </w:pBdr>
        <w:spacing w:before="280" w:after="210"/>
        <w:ind w:left="1" w:hanging="3"/>
        <w:rPr>
          <w:rFonts w:ascii="Arial Black" w:eastAsia="Arial Black" w:hAnsi="Arial Black" w:cs="Arial Black"/>
          <w:b/>
          <w:color w:val="000000"/>
          <w:sz w:val="28"/>
          <w:szCs w:val="28"/>
        </w:rPr>
      </w:pPr>
      <w:r w:rsidRPr="00D11CF0">
        <w:rPr>
          <w:rFonts w:ascii="Arial Black" w:eastAsia="Arial Black" w:hAnsi="Arial Black" w:cs="Arial Black"/>
          <w:b/>
          <w:color w:val="000000"/>
          <w:sz w:val="28"/>
          <w:szCs w:val="28"/>
        </w:rPr>
        <w:t>Referenced Policy Guides</w:t>
      </w:r>
    </w:p>
    <w:p w14:paraId="000002C9" w14:textId="77777777" w:rsidR="00F60588" w:rsidRPr="00D11CF0" w:rsidRDefault="00F718CF">
      <w:pPr>
        <w:pBdr>
          <w:top w:val="nil"/>
          <w:left w:val="nil"/>
          <w:bottom w:val="nil"/>
          <w:right w:val="nil"/>
          <w:between w:val="nil"/>
        </w:pBdr>
        <w:ind w:hanging="2"/>
        <w:rPr>
          <w:color w:val="000000"/>
          <w:sz w:val="22"/>
          <w:szCs w:val="22"/>
        </w:rPr>
      </w:pPr>
      <w:hyperlink r:id="rId35">
        <w:r w:rsidRPr="00D11CF0">
          <w:rPr>
            <w:color w:val="000000"/>
            <w:sz w:val="22"/>
            <w:szCs w:val="22"/>
            <w:u w:val="single"/>
          </w:rPr>
          <w:t>0050-501.10</w:t>
        </w:r>
      </w:hyperlink>
      <w:r w:rsidRPr="00D11CF0">
        <w:rPr>
          <w:color w:val="000000"/>
          <w:sz w:val="22"/>
          <w:szCs w:val="22"/>
        </w:rPr>
        <w:t>, Child Abuse and Neglect Reporting Act (CANRA):</w:t>
      </w:r>
      <w:r w:rsidRPr="00D11CF0">
        <w:rPr>
          <w:color w:val="000000"/>
          <w:sz w:val="22"/>
          <w:szCs w:val="22"/>
        </w:rPr>
        <w:t xml:space="preserve"> Who Must Report</w:t>
      </w:r>
    </w:p>
    <w:p w14:paraId="000002CA" w14:textId="77777777" w:rsidR="00F60588" w:rsidRPr="00D11CF0" w:rsidRDefault="00F718CF">
      <w:pPr>
        <w:pBdr>
          <w:top w:val="nil"/>
          <w:left w:val="nil"/>
          <w:bottom w:val="nil"/>
          <w:right w:val="nil"/>
          <w:between w:val="nil"/>
        </w:pBdr>
        <w:ind w:hanging="2"/>
        <w:rPr>
          <w:color w:val="000000"/>
          <w:sz w:val="22"/>
          <w:szCs w:val="22"/>
        </w:rPr>
      </w:pPr>
      <w:hyperlink r:id="rId36">
        <w:r w:rsidRPr="00D11CF0">
          <w:rPr>
            <w:color w:val="000000"/>
            <w:sz w:val="22"/>
            <w:szCs w:val="22"/>
            <w:u w:val="single"/>
          </w:rPr>
          <w:t>0070-532.10</w:t>
        </w:r>
      </w:hyperlink>
      <w:r w:rsidRPr="00D11CF0">
        <w:rPr>
          <w:color w:val="000000"/>
          <w:sz w:val="22"/>
          <w:szCs w:val="22"/>
        </w:rPr>
        <w:t>, Assessing Allegations of Child Sexual Abuse</w:t>
      </w:r>
    </w:p>
    <w:p w14:paraId="000002CB" w14:textId="77777777" w:rsidR="00F60588" w:rsidRPr="00D11CF0" w:rsidRDefault="00F718CF">
      <w:pPr>
        <w:pBdr>
          <w:top w:val="nil"/>
          <w:left w:val="nil"/>
          <w:bottom w:val="nil"/>
          <w:right w:val="nil"/>
          <w:between w:val="nil"/>
        </w:pBdr>
        <w:ind w:hanging="2"/>
        <w:rPr>
          <w:color w:val="000000"/>
          <w:sz w:val="22"/>
          <w:szCs w:val="22"/>
        </w:rPr>
      </w:pPr>
      <w:hyperlink r:id="rId37">
        <w:r w:rsidRPr="00D11CF0">
          <w:rPr>
            <w:color w:val="000000"/>
            <w:sz w:val="22"/>
            <w:szCs w:val="22"/>
            <w:u w:val="single"/>
          </w:rPr>
          <w:t>0070-548.10</w:t>
        </w:r>
      </w:hyperlink>
      <w:r w:rsidRPr="00D11CF0">
        <w:rPr>
          <w:color w:val="000000"/>
          <w:sz w:val="22"/>
          <w:szCs w:val="22"/>
        </w:rPr>
        <w:t>, Disposition of Allegations and Closure of Emergency Response Referrals</w:t>
      </w:r>
    </w:p>
    <w:p w14:paraId="000002CC" w14:textId="77777777" w:rsidR="00F60588" w:rsidRPr="00D11CF0" w:rsidRDefault="00F718CF">
      <w:pPr>
        <w:pBdr>
          <w:top w:val="nil"/>
          <w:left w:val="nil"/>
          <w:bottom w:val="nil"/>
          <w:right w:val="nil"/>
          <w:between w:val="nil"/>
        </w:pBdr>
        <w:ind w:hanging="2"/>
        <w:rPr>
          <w:color w:val="000000"/>
          <w:sz w:val="22"/>
          <w:szCs w:val="22"/>
        </w:rPr>
      </w:pPr>
      <w:hyperlink r:id="rId38">
        <w:r w:rsidRPr="00D11CF0">
          <w:rPr>
            <w:color w:val="000000"/>
            <w:sz w:val="22"/>
            <w:szCs w:val="22"/>
            <w:u w:val="single"/>
          </w:rPr>
          <w:t>0400-503.10</w:t>
        </w:r>
      </w:hyperlink>
      <w:r w:rsidRPr="00D11CF0">
        <w:rPr>
          <w:color w:val="000000"/>
          <w:sz w:val="22"/>
          <w:szCs w:val="22"/>
        </w:rPr>
        <w:t>, Contact Requir</w:t>
      </w:r>
      <w:r w:rsidRPr="00D11CF0">
        <w:rPr>
          <w:color w:val="000000"/>
          <w:sz w:val="22"/>
          <w:szCs w:val="22"/>
        </w:rPr>
        <w:t>ements and Exceptions</w:t>
      </w:r>
      <w:bookmarkStart w:id="32" w:name="bookmark=id.35nkun2" w:colFirst="0" w:colLast="0"/>
      <w:bookmarkEnd w:id="32"/>
    </w:p>
    <w:p w14:paraId="000002CD" w14:textId="77777777" w:rsidR="00F60588" w:rsidRPr="00D11CF0" w:rsidRDefault="00F718CF">
      <w:pPr>
        <w:keepNext/>
        <w:keepLines/>
        <w:pBdr>
          <w:top w:val="nil"/>
          <w:left w:val="nil"/>
          <w:bottom w:val="nil"/>
          <w:right w:val="nil"/>
          <w:between w:val="nil"/>
        </w:pBdr>
        <w:spacing w:before="280" w:after="210"/>
        <w:ind w:left="1" w:hanging="3"/>
        <w:rPr>
          <w:rFonts w:ascii="Arial Black" w:eastAsia="Arial Black" w:hAnsi="Arial Black" w:cs="Arial Black"/>
          <w:b/>
          <w:color w:val="000000"/>
          <w:sz w:val="28"/>
          <w:szCs w:val="28"/>
        </w:rPr>
      </w:pPr>
      <w:r w:rsidRPr="00D11CF0">
        <w:rPr>
          <w:rFonts w:ascii="Arial Black" w:eastAsia="Arial Black" w:hAnsi="Arial Black" w:cs="Arial Black"/>
          <w:b/>
          <w:color w:val="000000"/>
          <w:sz w:val="28"/>
          <w:szCs w:val="28"/>
        </w:rPr>
        <w:t>Statutes</w:t>
      </w:r>
    </w:p>
    <w:p w14:paraId="000002CE" w14:textId="77777777" w:rsidR="00F60588" w:rsidRPr="00D11CF0" w:rsidRDefault="00F718CF">
      <w:pPr>
        <w:pBdr>
          <w:top w:val="nil"/>
          <w:left w:val="nil"/>
          <w:bottom w:val="nil"/>
          <w:right w:val="nil"/>
          <w:between w:val="nil"/>
        </w:pBdr>
        <w:ind w:hanging="2"/>
        <w:rPr>
          <w:color w:val="000000"/>
          <w:sz w:val="22"/>
          <w:szCs w:val="22"/>
        </w:rPr>
      </w:pPr>
      <w:hyperlink r:id="rId39">
        <w:r w:rsidRPr="00D11CF0">
          <w:rPr>
            <w:color w:val="000000"/>
            <w:sz w:val="22"/>
            <w:szCs w:val="22"/>
            <w:u w:val="single"/>
          </w:rPr>
          <w:t>Labor Code Sections 1285-1312</w:t>
        </w:r>
      </w:hyperlink>
      <w:r w:rsidRPr="00D11CF0">
        <w:rPr>
          <w:color w:val="000000"/>
          <w:sz w:val="22"/>
          <w:szCs w:val="22"/>
        </w:rPr>
        <w:t xml:space="preserve"> – Sets forth guidelines as it relates to work rules regarding children.</w:t>
      </w:r>
    </w:p>
    <w:p w14:paraId="000002CF" w14:textId="77777777" w:rsidR="00F60588" w:rsidRPr="00D11CF0" w:rsidRDefault="00F718CF">
      <w:pPr>
        <w:pBdr>
          <w:top w:val="nil"/>
          <w:left w:val="nil"/>
          <w:bottom w:val="nil"/>
          <w:right w:val="nil"/>
          <w:between w:val="nil"/>
        </w:pBdr>
        <w:ind w:hanging="2"/>
        <w:rPr>
          <w:color w:val="000000"/>
          <w:sz w:val="22"/>
          <w:szCs w:val="22"/>
        </w:rPr>
      </w:pPr>
      <w:r w:rsidRPr="00D11CF0">
        <w:rPr>
          <w:color w:val="000000"/>
          <w:sz w:val="22"/>
          <w:szCs w:val="22"/>
        </w:rPr>
        <w:t> </w:t>
      </w:r>
    </w:p>
    <w:p w14:paraId="000002D0" w14:textId="77777777" w:rsidR="00F60588" w:rsidRPr="00D11CF0" w:rsidRDefault="00F718CF">
      <w:pPr>
        <w:pBdr>
          <w:top w:val="nil"/>
          <w:left w:val="nil"/>
          <w:bottom w:val="nil"/>
          <w:right w:val="nil"/>
          <w:between w:val="nil"/>
        </w:pBdr>
        <w:ind w:hanging="2"/>
        <w:rPr>
          <w:color w:val="000000"/>
          <w:sz w:val="22"/>
          <w:szCs w:val="22"/>
        </w:rPr>
      </w:pPr>
      <w:hyperlink r:id="rId40">
        <w:r w:rsidRPr="00D11CF0">
          <w:rPr>
            <w:color w:val="000000"/>
            <w:sz w:val="22"/>
            <w:szCs w:val="22"/>
            <w:u w:val="single"/>
          </w:rPr>
          <w:t>Penal Code Section 11165.1 (c)</w:t>
        </w:r>
      </w:hyperlink>
      <w:r w:rsidRPr="00D11CF0">
        <w:rPr>
          <w:color w:val="000000"/>
          <w:sz w:val="22"/>
          <w:szCs w:val="22"/>
        </w:rPr>
        <w:t xml:space="preserve"> – Defines “sexual exploitation” </w:t>
      </w:r>
      <w:r w:rsidRPr="00D11CF0">
        <w:rPr>
          <w:color w:val="000000"/>
          <w:sz w:val="22"/>
          <w:szCs w:val="22"/>
        </w:rPr>
        <w:t xml:space="preserve">as any conduct involving matter depicting a minor engaged in obscene acts or the encouraged/coerced prostitution, modeling, or other pictorial depiction of a child, involving obscene sexual conduct. </w:t>
      </w:r>
    </w:p>
    <w:p w14:paraId="000002D1" w14:textId="77777777" w:rsidR="00F60588" w:rsidRPr="00D11CF0" w:rsidRDefault="00F60588">
      <w:pPr>
        <w:pBdr>
          <w:top w:val="nil"/>
          <w:left w:val="nil"/>
          <w:bottom w:val="nil"/>
          <w:right w:val="nil"/>
          <w:between w:val="nil"/>
        </w:pBdr>
        <w:ind w:hanging="2"/>
        <w:rPr>
          <w:color w:val="000000"/>
          <w:sz w:val="22"/>
          <w:szCs w:val="22"/>
        </w:rPr>
      </w:pPr>
    </w:p>
    <w:p w14:paraId="000002D2" w14:textId="77777777" w:rsidR="00F60588" w:rsidRPr="00D11CF0" w:rsidRDefault="00F718CF">
      <w:pPr>
        <w:widowControl w:val="0"/>
        <w:pBdr>
          <w:top w:val="nil"/>
          <w:left w:val="nil"/>
          <w:bottom w:val="nil"/>
          <w:right w:val="nil"/>
          <w:between w:val="nil"/>
        </w:pBdr>
        <w:spacing w:line="229" w:lineRule="auto"/>
        <w:ind w:right="181" w:hanging="2"/>
        <w:rPr>
          <w:color w:val="000000"/>
        </w:rPr>
      </w:pPr>
      <w:hyperlink r:id="rId41" w:anchor=":~:text=(a)%20A%20person%20who%20deprives,hundred%20thousand%20dollars%20(%24500%2C000).">
        <w:r w:rsidRPr="00D11CF0">
          <w:rPr>
            <w:color w:val="000000"/>
            <w:sz w:val="22"/>
            <w:szCs w:val="22"/>
            <w:u w:val="single"/>
          </w:rPr>
          <w:t>Penal Code Section 236.1 (a)</w:t>
        </w:r>
      </w:hyperlink>
      <w:r w:rsidRPr="00D11CF0">
        <w:rPr>
          <w:color w:val="000000"/>
          <w:sz w:val="22"/>
          <w:szCs w:val="22"/>
        </w:rPr>
        <w:t xml:space="preserve"> – Defines a victim</w:t>
      </w:r>
      <w:r w:rsidRPr="00D11CF0">
        <w:rPr>
          <w:color w:val="000000"/>
          <w:sz w:val="22"/>
          <w:szCs w:val="22"/>
        </w:rPr>
        <w:t xml:space="preserve"> of labor trafficking as an individual whose personal liberty is deprived or violated through force, fraud, duress, or coercion with the intent to obtain forced labor or services.</w:t>
      </w:r>
      <w:r w:rsidRPr="00D11CF0">
        <w:rPr>
          <w:color w:val="000000"/>
        </w:rPr>
        <w:t xml:space="preserve"> </w:t>
      </w:r>
    </w:p>
    <w:p w14:paraId="000002D3" w14:textId="77777777" w:rsidR="00F60588" w:rsidRPr="00D11CF0" w:rsidRDefault="00F60588">
      <w:pPr>
        <w:pBdr>
          <w:top w:val="nil"/>
          <w:left w:val="nil"/>
          <w:bottom w:val="nil"/>
          <w:right w:val="nil"/>
          <w:between w:val="nil"/>
        </w:pBdr>
        <w:ind w:hanging="2"/>
        <w:rPr>
          <w:color w:val="000000"/>
          <w:sz w:val="22"/>
          <w:szCs w:val="22"/>
        </w:rPr>
      </w:pPr>
    </w:p>
    <w:p w14:paraId="000002D4" w14:textId="77777777" w:rsidR="00F60588" w:rsidRDefault="00F718CF">
      <w:pPr>
        <w:pBdr>
          <w:top w:val="nil"/>
          <w:left w:val="nil"/>
          <w:bottom w:val="nil"/>
          <w:right w:val="nil"/>
          <w:between w:val="nil"/>
        </w:pBdr>
        <w:ind w:hanging="2"/>
        <w:jc w:val="right"/>
        <w:rPr>
          <w:color w:val="000000"/>
          <w:sz w:val="22"/>
          <w:szCs w:val="22"/>
        </w:rPr>
      </w:pPr>
      <w:hyperlink w:anchor="bookmark=id.26in1rg">
        <w:r w:rsidRPr="00D11CF0">
          <w:rPr>
            <w:color w:val="000000"/>
            <w:sz w:val="12"/>
            <w:szCs w:val="12"/>
            <w:u w:val="single"/>
          </w:rPr>
          <w:t>Back to Helpful Links</w:t>
        </w:r>
      </w:hyperlink>
      <w:r>
        <w:rPr>
          <w:color w:val="000000"/>
          <w:sz w:val="22"/>
          <w:szCs w:val="22"/>
        </w:rPr>
        <w:t xml:space="preserve">  </w:t>
      </w:r>
    </w:p>
    <w:sectPr w:rsidR="00F60588">
      <w:type w:val="continuous"/>
      <w:pgSz w:w="12240" w:h="15840"/>
      <w:pgMar w:top="1440" w:right="1440" w:bottom="1440" w:left="1440" w:header="0" w:footer="935"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lissa Gomez" w:date="2021-02-09T14:44:00Z" w:initials="">
    <w:p w14:paraId="000002E3" w14:textId="77777777" w:rsidR="00F60588" w:rsidRDefault="00F718CF">
      <w:pPr>
        <w:widowControl w:val="0"/>
        <w:pBdr>
          <w:top w:val="nil"/>
          <w:left w:val="nil"/>
          <w:bottom w:val="nil"/>
          <w:right w:val="nil"/>
          <w:between w:val="nil"/>
        </w:pBdr>
        <w:ind w:firstLine="0"/>
        <w:rPr>
          <w:color w:val="000000"/>
          <w:sz w:val="22"/>
          <w:szCs w:val="22"/>
        </w:rPr>
      </w:pPr>
      <w:proofErr w:type="gramStart"/>
      <w:r>
        <w:rPr>
          <w:color w:val="000000"/>
          <w:sz w:val="22"/>
          <w:szCs w:val="22"/>
        </w:rPr>
        <w:t>Adela  -</w:t>
      </w:r>
      <w:proofErr w:type="gramEnd"/>
      <w:r>
        <w:rPr>
          <w:color w:val="000000"/>
          <w:sz w:val="22"/>
          <w:szCs w:val="22"/>
        </w:rPr>
        <w:t xml:space="preserve"> once content confirmed this will need to be reorganized to refl</w:t>
      </w:r>
      <w:r>
        <w:rPr>
          <w:color w:val="000000"/>
          <w:sz w:val="22"/>
          <w:szCs w:val="22"/>
        </w:rPr>
        <w:t>ect the changes.</w:t>
      </w:r>
    </w:p>
  </w:comment>
  <w:comment w:id="3" w:author="Melissa Gomez" w:date="2021-02-09T14:55:00Z" w:initials="">
    <w:p w14:paraId="000002E0"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Language added to address formal/informal economies – this is also f</w:t>
      </w:r>
      <w:r>
        <w:rPr>
          <w:color w:val="000000"/>
          <w:sz w:val="22"/>
          <w:szCs w:val="22"/>
        </w:rPr>
        <w:t>urther addressed below after the coding section.</w:t>
      </w:r>
    </w:p>
  </w:comment>
  <w:comment w:id="5" w:author="Melissa Gomez" w:date="2021-02-08T09:48:00Z" w:initials="">
    <w:p w14:paraId="000002E6"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Talk to Berkeley about bumping up allegation of Exploitation – Check Website. Reach out to Ivy Hammond</w:t>
      </w:r>
    </w:p>
  </w:comment>
  <w:comment w:id="6" w:author="Melissa Gomez" w:date="2021-01-11T16:26:00Z" w:initials="">
    <w:p w14:paraId="000002E7"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Maybe we can just state (this will not be covered in this document, as currently there is no guidance as to what Other Exploitation entails, or not currently using for Data Collection)?</w:t>
      </w:r>
    </w:p>
  </w:comment>
  <w:comment w:id="7" w:author="Melissa Gomez" w:date="2021-02-09T14:58:00Z" w:initials="">
    <w:p w14:paraId="000002E8"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Does this language suffice – if not, please adjust as needed Adela.</w:t>
      </w:r>
    </w:p>
  </w:comment>
  <w:comment w:id="8" w:author="Sarah Johnston" w:date="2021-03-03T23:04:00Z" w:initials="">
    <w:p w14:paraId="000002DB"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@melissa</w:t>
      </w:r>
      <w:r>
        <w:rPr>
          <w:color w:val="000000"/>
          <w:sz w:val="22"/>
          <w:szCs w:val="22"/>
        </w:rPr>
        <w:t xml:space="preserve">.gomez@cfpic.org the highlighted areas are adapted </w:t>
      </w:r>
      <w:proofErr w:type="spellStart"/>
      <w:r>
        <w:rPr>
          <w:color w:val="000000"/>
          <w:sz w:val="22"/>
          <w:szCs w:val="22"/>
        </w:rPr>
        <w:t>form</w:t>
      </w:r>
      <w:proofErr w:type="spellEnd"/>
      <w:r>
        <w:rPr>
          <w:color w:val="000000"/>
          <w:sz w:val="22"/>
          <w:szCs w:val="22"/>
        </w:rPr>
        <w:t xml:space="preserve"> the CSE-IT tool from what I can tell. I took the red flags that Adela had adapted from the CSE It, so she was the one who adapted it. There are a few things that were in the CSE It and not included he</w:t>
      </w:r>
      <w:r>
        <w:rPr>
          <w:color w:val="000000"/>
          <w:sz w:val="22"/>
          <w:szCs w:val="22"/>
        </w:rPr>
        <w:t>re that I can look at adding in if needed.</w:t>
      </w:r>
    </w:p>
  </w:comment>
  <w:comment w:id="9" w:author="Sarah Johnston" w:date="2021-03-04T18:13:00Z" w:initials="">
    <w:p w14:paraId="000002DC"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Why were indicators for sexual abuse or prior abuse left out of indicators? Should we add these in? </w:t>
      </w:r>
    </w:p>
    <w:p w14:paraId="000002DD"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 xml:space="preserve">Also should we reference the LA CSEC protocols instead of </w:t>
      </w:r>
      <w:proofErr w:type="spellStart"/>
      <w:r>
        <w:rPr>
          <w:color w:val="000000"/>
          <w:sz w:val="22"/>
          <w:szCs w:val="22"/>
        </w:rPr>
        <w:t>westcoast</w:t>
      </w:r>
      <w:proofErr w:type="spellEnd"/>
      <w:r>
        <w:rPr>
          <w:color w:val="000000"/>
          <w:sz w:val="22"/>
          <w:szCs w:val="22"/>
        </w:rPr>
        <w:t xml:space="preserve"> since it does not include all questions?</w:t>
      </w:r>
    </w:p>
    <w:p w14:paraId="000002DE"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How do you screen for these questions? Is there a form used? How often are hotline workers being trained on it?</w:t>
      </w:r>
    </w:p>
  </w:comment>
  <w:comment w:id="10" w:author="Sarah Johnston" w:date="2021-03-04T18:13:00Z" w:initials="">
    <w:p w14:paraId="000002DF"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Send email to Adela of what was concurrent with CSE it and what was missing</w:t>
      </w:r>
    </w:p>
  </w:comment>
  <w:comment w:id="11" w:author="Melissa Gomez" w:date="2021-02-09T16:03:00Z" w:initials="">
    <w:p w14:paraId="000002E4"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Adela to add this link to this sheet</w:t>
      </w:r>
    </w:p>
  </w:comment>
  <w:comment w:id="12" w:author="Melissa Gomez" w:date="2021-02-08T11:07:00Z" w:initials="">
    <w:p w14:paraId="000002E2"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 xml:space="preserve">Link </w:t>
      </w:r>
      <w:proofErr w:type="gramStart"/>
      <w:r>
        <w:rPr>
          <w:color w:val="000000"/>
          <w:sz w:val="22"/>
          <w:szCs w:val="22"/>
        </w:rPr>
        <w:t>To</w:t>
      </w:r>
      <w:proofErr w:type="gramEnd"/>
      <w:r>
        <w:rPr>
          <w:color w:val="000000"/>
          <w:sz w:val="22"/>
          <w:szCs w:val="22"/>
        </w:rPr>
        <w:t xml:space="preserve"> Sheet Here – Adela to add in – This may need to be updated to </w:t>
      </w:r>
      <w:proofErr w:type="spellStart"/>
      <w:r>
        <w:rPr>
          <w:color w:val="000000"/>
          <w:sz w:val="22"/>
          <w:szCs w:val="22"/>
        </w:rPr>
        <w:t>incl</w:t>
      </w:r>
      <w:proofErr w:type="spellEnd"/>
      <w:r>
        <w:rPr>
          <w:color w:val="000000"/>
          <w:sz w:val="22"/>
          <w:szCs w:val="22"/>
        </w:rPr>
        <w:t xml:space="preserve"> providers that serve both/all youth</w:t>
      </w:r>
    </w:p>
  </w:comment>
  <w:comment w:id="14" w:author="Melissa Gomez" w:date="2021-01-06T16:12:00Z" w:initials="">
    <w:p w14:paraId="000002E5"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Need to add link when it is released</w:t>
      </w:r>
    </w:p>
  </w:comment>
  <w:comment w:id="20" w:author="Melissa Gomez" w:date="2021-02-08T11:12:00Z" w:initials="">
    <w:p w14:paraId="000002EB"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Not sure if this will apply to LT Cases only where there isn’t intersection. Stephanie is</w:t>
      </w:r>
      <w:r>
        <w:rPr>
          <w:color w:val="000000"/>
          <w:sz w:val="22"/>
          <w:szCs w:val="22"/>
        </w:rPr>
        <w:t xml:space="preserve"> going to arrange a meeting with the Judge to have this discussion.</w:t>
      </w:r>
    </w:p>
  </w:comment>
  <w:comment w:id="21" w:author="Melissa Gomez" w:date="2021-02-08T11:12:00Z" w:initials="">
    <w:p w14:paraId="000002EC" w14:textId="77777777" w:rsidR="00F60588" w:rsidRDefault="00F718CF">
      <w:pPr>
        <w:widowControl w:val="0"/>
        <w:pBdr>
          <w:top w:val="nil"/>
          <w:left w:val="nil"/>
          <w:bottom w:val="nil"/>
          <w:right w:val="nil"/>
          <w:between w:val="nil"/>
        </w:pBdr>
        <w:ind w:firstLine="0"/>
        <w:rPr>
          <w:color w:val="000000"/>
          <w:sz w:val="22"/>
          <w:szCs w:val="22"/>
        </w:rPr>
      </w:pPr>
      <w:r>
        <w:rPr>
          <w:rStyle w:val="CommentReference"/>
        </w:rPr>
        <w:annotationRef/>
      </w:r>
    </w:p>
  </w:comment>
  <w:comment w:id="24" w:author="Melissa Gomez" w:date="2021-01-06T16:57:00Z" w:initials="">
    <w:p w14:paraId="000002EA"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Will this work for labor trafficked youth - or does this policy need to be addressed?</w:t>
      </w:r>
    </w:p>
  </w:comment>
  <w:comment w:id="27" w:author="Melissa Gomez" w:date="2021-02-09T16:16:00Z" w:initials="">
    <w:p w14:paraId="000002E9"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Th</w:t>
      </w:r>
      <w:r>
        <w:rPr>
          <w:color w:val="000000"/>
          <w:sz w:val="22"/>
          <w:szCs w:val="22"/>
        </w:rPr>
        <w:t>ese two pages have formatting issues, so it won’t allow me to delete the spaces…</w:t>
      </w:r>
    </w:p>
  </w:comment>
  <w:comment w:id="31" w:author="Melissa Gomez" w:date="2021-02-09T16:17:00Z" w:initials="">
    <w:p w14:paraId="000002E1" w14:textId="77777777" w:rsidR="00F60588" w:rsidRDefault="00F718CF">
      <w:pPr>
        <w:widowControl w:val="0"/>
        <w:pBdr>
          <w:top w:val="nil"/>
          <w:left w:val="nil"/>
          <w:bottom w:val="nil"/>
          <w:right w:val="nil"/>
          <w:between w:val="nil"/>
        </w:pBdr>
        <w:ind w:firstLine="0"/>
        <w:rPr>
          <w:color w:val="000000"/>
          <w:sz w:val="22"/>
          <w:szCs w:val="22"/>
        </w:rPr>
      </w:pPr>
      <w:r>
        <w:rPr>
          <w:color w:val="000000"/>
          <w:sz w:val="22"/>
          <w:szCs w:val="22"/>
        </w:rPr>
        <w:t>Added link to this doc.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2E3" w15:done="0"/>
  <w15:commentEx w15:paraId="000002E0" w15:done="0"/>
  <w15:commentEx w15:paraId="000002E6" w15:done="0"/>
  <w15:commentEx w15:paraId="000002E7" w15:done="0"/>
  <w15:commentEx w15:paraId="000002E8" w15:paraIdParent="000002E7" w15:done="0"/>
  <w15:commentEx w15:paraId="000002DB" w15:done="0"/>
  <w15:commentEx w15:paraId="000002DE" w15:paraIdParent="000002DB" w15:done="0"/>
  <w15:commentEx w15:paraId="000002DF" w15:paraIdParent="000002DB" w15:done="0"/>
  <w15:commentEx w15:paraId="000002E4" w15:done="0"/>
  <w15:commentEx w15:paraId="000002E2" w15:done="0"/>
  <w15:commentEx w15:paraId="000002E5" w15:done="0"/>
  <w15:commentEx w15:paraId="000002EB" w15:done="0"/>
  <w15:commentEx w15:paraId="000002EC" w15:paraIdParent="000002EB" w15:done="0"/>
  <w15:commentEx w15:paraId="000002EA" w15:done="0"/>
  <w15:commentEx w15:paraId="000002E9" w15:done="0"/>
  <w15:commentEx w15:paraId="000002E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E5DDE" w14:textId="77777777" w:rsidR="00F718CF" w:rsidRDefault="00F718CF">
      <w:r>
        <w:separator/>
      </w:r>
    </w:p>
  </w:endnote>
  <w:endnote w:type="continuationSeparator" w:id="0">
    <w:p w14:paraId="23B2D770" w14:textId="77777777" w:rsidR="00F718CF" w:rsidRDefault="00F7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Next Condensed">
    <w:panose1 w:val="00000000000000000000"/>
    <w:charset w:val="00"/>
    <w:family w:val="roman"/>
    <w:notTrueType/>
    <w:pitch w:val="default"/>
  </w:font>
  <w:font w:name="Arial Black">
    <w:panose1 w:val="020B0A04020102020204"/>
    <w:charset w:val="00"/>
    <w:family w:val="auto"/>
    <w:pitch w:val="default"/>
  </w:font>
  <w:font w:name="Arial-BoldItalic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6336" w14:textId="77777777" w:rsidR="00D11CF0" w:rsidRDefault="00D11C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48F9" w14:textId="77777777" w:rsidR="00D11CF0" w:rsidRDefault="00D11C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AD77" w14:textId="77777777" w:rsidR="00D11CF0" w:rsidRDefault="00D11CF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8" w14:textId="77777777" w:rsidR="00F60588" w:rsidRDefault="00F60588">
    <w:pPr>
      <w:pBdr>
        <w:top w:val="nil"/>
        <w:left w:val="nil"/>
        <w:bottom w:val="nil"/>
        <w:right w:val="nil"/>
        <w:between w:val="nil"/>
      </w:pBdr>
      <w:tabs>
        <w:tab w:val="center" w:pos="4680"/>
        <w:tab w:val="right" w:pos="9360"/>
      </w:tabs>
      <w:ind w:hanging="2"/>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A" w14:textId="77777777" w:rsidR="00F60588" w:rsidRDefault="00F60588">
    <w:pPr>
      <w:pBdr>
        <w:top w:val="nil"/>
        <w:left w:val="nil"/>
        <w:bottom w:val="nil"/>
        <w:right w:val="nil"/>
        <w:between w:val="nil"/>
      </w:pBdr>
      <w:tabs>
        <w:tab w:val="center" w:pos="4680"/>
        <w:tab w:val="right" w:pos="9360"/>
      </w:tabs>
      <w:ind w:hanging="2"/>
      <w:rPr>
        <w:color w:val="00000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9" w14:textId="77777777" w:rsidR="00F60588" w:rsidRDefault="00F60588">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ABD5B" w14:textId="77777777" w:rsidR="00F718CF" w:rsidRDefault="00F718CF">
      <w:r>
        <w:separator/>
      </w:r>
    </w:p>
  </w:footnote>
  <w:footnote w:type="continuationSeparator" w:id="0">
    <w:p w14:paraId="356259F4" w14:textId="77777777" w:rsidR="00F718CF" w:rsidRDefault="00F71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2157" w14:textId="77777777" w:rsidR="00D11CF0" w:rsidRDefault="00D11C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944835"/>
      <w:docPartObj>
        <w:docPartGallery w:val="Watermarks"/>
        <w:docPartUnique/>
      </w:docPartObj>
    </w:sdtPr>
    <w:sdtContent>
      <w:p w14:paraId="661676AD" w14:textId="42A6F96C" w:rsidR="00D11CF0" w:rsidRDefault="00D11CF0">
        <w:pPr>
          <w:pStyle w:val="Header"/>
        </w:pPr>
        <w:r>
          <w:rPr>
            <w:noProof/>
          </w:rPr>
          <w:pict w14:anchorId="6FEC5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2"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310D" w14:textId="77777777" w:rsidR="00D11CF0" w:rsidRDefault="00D11CF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6" w14:textId="77777777" w:rsidR="00F60588" w:rsidRDefault="00F60588">
    <w:pPr>
      <w:pBdr>
        <w:top w:val="nil"/>
        <w:left w:val="nil"/>
        <w:bottom w:val="nil"/>
        <w:right w:val="nil"/>
        <w:between w:val="nil"/>
      </w:pBdr>
      <w:tabs>
        <w:tab w:val="center" w:pos="4680"/>
        <w:tab w:val="right" w:pos="9360"/>
      </w:tabs>
      <w:ind w:hanging="2"/>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5" w14:textId="12E0C10D" w:rsidR="00F60588" w:rsidRDefault="00F60588">
    <w:pPr>
      <w:pBdr>
        <w:top w:val="nil"/>
        <w:left w:val="nil"/>
        <w:bottom w:val="nil"/>
        <w:right w:val="nil"/>
        <w:between w:val="nil"/>
      </w:pBdr>
      <w:tabs>
        <w:tab w:val="center" w:pos="4680"/>
        <w:tab w:val="right" w:pos="9360"/>
      </w:tabs>
      <w:ind w:hanging="2"/>
      <w:rPr>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7" w14:textId="77777777" w:rsidR="00F60588" w:rsidRDefault="00F60588">
    <w:pPr>
      <w:pBdr>
        <w:top w:val="nil"/>
        <w:left w:val="nil"/>
        <w:bottom w:val="nil"/>
        <w:right w:val="nil"/>
        <w:between w:val="nil"/>
      </w:pBdr>
      <w:tabs>
        <w:tab w:val="center" w:pos="4680"/>
        <w:tab w:val="right" w:pos="9360"/>
      </w:tabs>
      <w:ind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10"/>
    <w:multiLevelType w:val="multilevel"/>
    <w:tmpl w:val="42AC389A"/>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01EC5738"/>
    <w:multiLevelType w:val="multilevel"/>
    <w:tmpl w:val="8A0421EA"/>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048764DD"/>
    <w:multiLevelType w:val="multilevel"/>
    <w:tmpl w:val="A2507216"/>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06E954FD"/>
    <w:multiLevelType w:val="multilevel"/>
    <w:tmpl w:val="62ACB45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07561C96"/>
    <w:multiLevelType w:val="multilevel"/>
    <w:tmpl w:val="B17C7848"/>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15:restartNumberingAfterBreak="0">
    <w:nsid w:val="089B3FF1"/>
    <w:multiLevelType w:val="multilevel"/>
    <w:tmpl w:val="724C5BFA"/>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 w15:restartNumberingAfterBreak="0">
    <w:nsid w:val="0D7200B1"/>
    <w:multiLevelType w:val="multilevel"/>
    <w:tmpl w:val="6520DE7A"/>
    <w:lvl w:ilvl="0">
      <w:start w:val="1"/>
      <w:numFmt w:val="upperLetter"/>
      <w:lvlText w:val="%1."/>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2643120"/>
    <w:multiLevelType w:val="multilevel"/>
    <w:tmpl w:val="CEE82A3A"/>
    <w:lvl w:ilvl="0">
      <w:start w:val="1"/>
      <w:numFmt w:val="decimal"/>
      <w:lvlText w:val="%1."/>
      <w:lvlJc w:val="right"/>
      <w:pPr>
        <w:ind w:left="1140"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15:restartNumberingAfterBreak="0">
    <w:nsid w:val="20F17532"/>
    <w:multiLevelType w:val="multilevel"/>
    <w:tmpl w:val="A72E1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7D66F2"/>
    <w:multiLevelType w:val="multilevel"/>
    <w:tmpl w:val="421E0EA6"/>
    <w:lvl w:ilvl="0">
      <w:start w:val="5"/>
      <w:numFmt w:val="decimal"/>
      <w:lvlText w:val="%1."/>
      <w:lvlJc w:val="right"/>
      <w:pPr>
        <w:ind w:left="1140"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0" w15:restartNumberingAfterBreak="0">
    <w:nsid w:val="259F7148"/>
    <w:multiLevelType w:val="multilevel"/>
    <w:tmpl w:val="53126D6C"/>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1" w15:restartNumberingAfterBreak="0">
    <w:nsid w:val="2AF36FAA"/>
    <w:multiLevelType w:val="multilevel"/>
    <w:tmpl w:val="229AD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B075BAC"/>
    <w:multiLevelType w:val="multilevel"/>
    <w:tmpl w:val="27F2C570"/>
    <w:lvl w:ilvl="0">
      <w:start w:val="1"/>
      <w:numFmt w:val="decimal"/>
      <w:lvlText w:val="%1."/>
      <w:lvlJc w:val="right"/>
      <w:pPr>
        <w:ind w:left="1140"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3" w15:restartNumberingAfterBreak="0">
    <w:nsid w:val="2E1A656D"/>
    <w:multiLevelType w:val="multilevel"/>
    <w:tmpl w:val="91C22E5A"/>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4" w15:restartNumberingAfterBreak="0">
    <w:nsid w:val="2E81587D"/>
    <w:multiLevelType w:val="multilevel"/>
    <w:tmpl w:val="18EC8DF6"/>
    <w:lvl w:ilvl="0">
      <w:start w:val="1"/>
      <w:numFmt w:val="bullet"/>
      <w:lvlText w:val="●"/>
      <w:lvlJc w:val="left"/>
      <w:pPr>
        <w:ind w:left="620" w:hanging="361"/>
      </w:pPr>
      <w:rPr>
        <w:rFonts w:ascii="Noto Sans Symbols" w:eastAsia="Noto Sans Symbols" w:hAnsi="Noto Sans Symbols" w:cs="Noto Sans Symbols"/>
        <w:sz w:val="22"/>
        <w:szCs w:val="22"/>
        <w:vertAlign w:val="baseline"/>
      </w:rPr>
    </w:lvl>
    <w:lvl w:ilvl="1">
      <w:start w:val="1"/>
      <w:numFmt w:val="bullet"/>
      <w:lvlText w:val="●"/>
      <w:lvlJc w:val="left"/>
      <w:pPr>
        <w:ind w:left="1340" w:hanging="360"/>
      </w:pPr>
      <w:rPr>
        <w:rFonts w:ascii="Noto Sans Symbols" w:eastAsia="Noto Sans Symbols" w:hAnsi="Noto Sans Symbols" w:cs="Noto Sans Symbols"/>
        <w:sz w:val="22"/>
        <w:szCs w:val="22"/>
        <w:vertAlign w:val="baseline"/>
      </w:rPr>
    </w:lvl>
    <w:lvl w:ilvl="2">
      <w:start w:val="1"/>
      <w:numFmt w:val="bullet"/>
      <w:lvlText w:val="•"/>
      <w:lvlJc w:val="left"/>
      <w:pPr>
        <w:ind w:left="2411" w:hanging="360"/>
      </w:pPr>
      <w:rPr>
        <w:vertAlign w:val="baseline"/>
      </w:rPr>
    </w:lvl>
    <w:lvl w:ilvl="3">
      <w:start w:val="1"/>
      <w:numFmt w:val="bullet"/>
      <w:lvlText w:val="•"/>
      <w:lvlJc w:val="left"/>
      <w:pPr>
        <w:ind w:left="3482" w:hanging="360"/>
      </w:pPr>
      <w:rPr>
        <w:vertAlign w:val="baseline"/>
      </w:rPr>
    </w:lvl>
    <w:lvl w:ilvl="4">
      <w:start w:val="1"/>
      <w:numFmt w:val="bullet"/>
      <w:lvlText w:val="•"/>
      <w:lvlJc w:val="left"/>
      <w:pPr>
        <w:ind w:left="4553" w:hanging="360"/>
      </w:pPr>
      <w:rPr>
        <w:vertAlign w:val="baseline"/>
      </w:rPr>
    </w:lvl>
    <w:lvl w:ilvl="5">
      <w:start w:val="1"/>
      <w:numFmt w:val="bullet"/>
      <w:lvlText w:val="•"/>
      <w:lvlJc w:val="left"/>
      <w:pPr>
        <w:ind w:left="5624" w:hanging="360"/>
      </w:pPr>
      <w:rPr>
        <w:vertAlign w:val="baseline"/>
      </w:rPr>
    </w:lvl>
    <w:lvl w:ilvl="6">
      <w:start w:val="1"/>
      <w:numFmt w:val="bullet"/>
      <w:lvlText w:val="•"/>
      <w:lvlJc w:val="left"/>
      <w:pPr>
        <w:ind w:left="6695" w:hanging="360"/>
      </w:pPr>
      <w:rPr>
        <w:vertAlign w:val="baseline"/>
      </w:rPr>
    </w:lvl>
    <w:lvl w:ilvl="7">
      <w:start w:val="1"/>
      <w:numFmt w:val="bullet"/>
      <w:lvlText w:val="•"/>
      <w:lvlJc w:val="left"/>
      <w:pPr>
        <w:ind w:left="7766" w:hanging="360"/>
      </w:pPr>
      <w:rPr>
        <w:vertAlign w:val="baseline"/>
      </w:rPr>
    </w:lvl>
    <w:lvl w:ilvl="8">
      <w:start w:val="1"/>
      <w:numFmt w:val="bullet"/>
      <w:lvlText w:val="•"/>
      <w:lvlJc w:val="left"/>
      <w:pPr>
        <w:ind w:left="8837" w:hanging="360"/>
      </w:pPr>
      <w:rPr>
        <w:vertAlign w:val="baseline"/>
      </w:rPr>
    </w:lvl>
  </w:abstractNum>
  <w:abstractNum w:abstractNumId="15" w15:restartNumberingAfterBreak="0">
    <w:nsid w:val="316D690B"/>
    <w:multiLevelType w:val="multilevel"/>
    <w:tmpl w:val="1982EFB4"/>
    <w:lvl w:ilvl="0">
      <w:start w:val="1"/>
      <w:numFmt w:val="bullet"/>
      <w:lvlText w:val="●"/>
      <w:lvlJc w:val="left"/>
      <w:pPr>
        <w:ind w:left="620" w:hanging="361"/>
      </w:pPr>
      <w:rPr>
        <w:rFonts w:ascii="Noto Sans Symbols" w:eastAsia="Noto Sans Symbols" w:hAnsi="Noto Sans Symbols" w:cs="Noto Sans Symbols"/>
        <w:sz w:val="22"/>
        <w:szCs w:val="22"/>
        <w:vertAlign w:val="baseline"/>
      </w:rPr>
    </w:lvl>
    <w:lvl w:ilvl="1">
      <w:start w:val="1"/>
      <w:numFmt w:val="bullet"/>
      <w:lvlText w:val="●"/>
      <w:lvlJc w:val="left"/>
      <w:pPr>
        <w:ind w:left="1340" w:hanging="360"/>
      </w:pPr>
      <w:rPr>
        <w:rFonts w:ascii="Noto Sans Symbols" w:eastAsia="Noto Sans Symbols" w:hAnsi="Noto Sans Symbols" w:cs="Noto Sans Symbols"/>
        <w:sz w:val="22"/>
        <w:szCs w:val="22"/>
        <w:vertAlign w:val="baseline"/>
      </w:rPr>
    </w:lvl>
    <w:lvl w:ilvl="2">
      <w:start w:val="1"/>
      <w:numFmt w:val="bullet"/>
      <w:lvlText w:val="•"/>
      <w:lvlJc w:val="left"/>
      <w:pPr>
        <w:ind w:left="2411" w:hanging="360"/>
      </w:pPr>
      <w:rPr>
        <w:vertAlign w:val="baseline"/>
      </w:rPr>
    </w:lvl>
    <w:lvl w:ilvl="3">
      <w:start w:val="1"/>
      <w:numFmt w:val="bullet"/>
      <w:lvlText w:val="•"/>
      <w:lvlJc w:val="left"/>
      <w:pPr>
        <w:ind w:left="3482" w:hanging="360"/>
      </w:pPr>
      <w:rPr>
        <w:vertAlign w:val="baseline"/>
      </w:rPr>
    </w:lvl>
    <w:lvl w:ilvl="4">
      <w:start w:val="1"/>
      <w:numFmt w:val="bullet"/>
      <w:lvlText w:val="•"/>
      <w:lvlJc w:val="left"/>
      <w:pPr>
        <w:ind w:left="4553" w:hanging="360"/>
      </w:pPr>
      <w:rPr>
        <w:vertAlign w:val="baseline"/>
      </w:rPr>
    </w:lvl>
    <w:lvl w:ilvl="5">
      <w:start w:val="1"/>
      <w:numFmt w:val="bullet"/>
      <w:lvlText w:val="•"/>
      <w:lvlJc w:val="left"/>
      <w:pPr>
        <w:ind w:left="5624" w:hanging="360"/>
      </w:pPr>
      <w:rPr>
        <w:vertAlign w:val="baseline"/>
      </w:rPr>
    </w:lvl>
    <w:lvl w:ilvl="6">
      <w:start w:val="1"/>
      <w:numFmt w:val="bullet"/>
      <w:lvlText w:val="•"/>
      <w:lvlJc w:val="left"/>
      <w:pPr>
        <w:ind w:left="6695" w:hanging="360"/>
      </w:pPr>
      <w:rPr>
        <w:vertAlign w:val="baseline"/>
      </w:rPr>
    </w:lvl>
    <w:lvl w:ilvl="7">
      <w:start w:val="1"/>
      <w:numFmt w:val="bullet"/>
      <w:lvlText w:val="•"/>
      <w:lvlJc w:val="left"/>
      <w:pPr>
        <w:ind w:left="7766" w:hanging="360"/>
      </w:pPr>
      <w:rPr>
        <w:vertAlign w:val="baseline"/>
      </w:rPr>
    </w:lvl>
    <w:lvl w:ilvl="8">
      <w:start w:val="1"/>
      <w:numFmt w:val="bullet"/>
      <w:lvlText w:val="•"/>
      <w:lvlJc w:val="left"/>
      <w:pPr>
        <w:ind w:left="8837" w:hanging="360"/>
      </w:pPr>
      <w:rPr>
        <w:vertAlign w:val="baseline"/>
      </w:rPr>
    </w:lvl>
  </w:abstractNum>
  <w:abstractNum w:abstractNumId="16" w15:restartNumberingAfterBreak="0">
    <w:nsid w:val="317A5E1E"/>
    <w:multiLevelType w:val="multilevel"/>
    <w:tmpl w:val="C6508C62"/>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7" w15:restartNumberingAfterBreak="0">
    <w:nsid w:val="318920A1"/>
    <w:multiLevelType w:val="multilevel"/>
    <w:tmpl w:val="DDA233F6"/>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8" w15:restartNumberingAfterBreak="0">
    <w:nsid w:val="328B3B7E"/>
    <w:multiLevelType w:val="multilevel"/>
    <w:tmpl w:val="047C5874"/>
    <w:lvl w:ilvl="0">
      <w:start w:val="1"/>
      <w:numFmt w:val="bullet"/>
      <w:lvlText w:val="o"/>
      <w:lvlJc w:val="left"/>
      <w:pPr>
        <w:ind w:left="1700" w:hanging="360"/>
      </w:pPr>
      <w:rPr>
        <w:rFonts w:ascii="Courier New" w:eastAsia="Courier New" w:hAnsi="Courier New" w:cs="Courier New"/>
        <w:vertAlign w:val="baseline"/>
      </w:rPr>
    </w:lvl>
    <w:lvl w:ilvl="1">
      <w:start w:val="1"/>
      <w:numFmt w:val="bullet"/>
      <w:lvlText w:val="o"/>
      <w:lvlJc w:val="left"/>
      <w:pPr>
        <w:ind w:left="2420" w:hanging="360"/>
      </w:pPr>
      <w:rPr>
        <w:rFonts w:ascii="Courier New" w:eastAsia="Courier New" w:hAnsi="Courier New" w:cs="Courier New"/>
        <w:vertAlign w:val="baseline"/>
      </w:rPr>
    </w:lvl>
    <w:lvl w:ilvl="2">
      <w:start w:val="1"/>
      <w:numFmt w:val="bullet"/>
      <w:lvlText w:val="▪"/>
      <w:lvlJc w:val="left"/>
      <w:pPr>
        <w:ind w:left="3140" w:hanging="360"/>
      </w:pPr>
      <w:rPr>
        <w:rFonts w:ascii="Noto Sans Symbols" w:eastAsia="Noto Sans Symbols" w:hAnsi="Noto Sans Symbols" w:cs="Noto Sans Symbols"/>
        <w:vertAlign w:val="baseline"/>
      </w:rPr>
    </w:lvl>
    <w:lvl w:ilvl="3">
      <w:start w:val="1"/>
      <w:numFmt w:val="bullet"/>
      <w:lvlText w:val="●"/>
      <w:lvlJc w:val="left"/>
      <w:pPr>
        <w:ind w:left="3860" w:hanging="360"/>
      </w:pPr>
      <w:rPr>
        <w:rFonts w:ascii="Noto Sans Symbols" w:eastAsia="Noto Sans Symbols" w:hAnsi="Noto Sans Symbols" w:cs="Noto Sans Symbols"/>
        <w:vertAlign w:val="baseline"/>
      </w:rPr>
    </w:lvl>
    <w:lvl w:ilvl="4">
      <w:start w:val="1"/>
      <w:numFmt w:val="bullet"/>
      <w:lvlText w:val="o"/>
      <w:lvlJc w:val="left"/>
      <w:pPr>
        <w:ind w:left="4580" w:hanging="360"/>
      </w:pPr>
      <w:rPr>
        <w:rFonts w:ascii="Courier New" w:eastAsia="Courier New" w:hAnsi="Courier New" w:cs="Courier New"/>
        <w:vertAlign w:val="baseline"/>
      </w:rPr>
    </w:lvl>
    <w:lvl w:ilvl="5">
      <w:start w:val="1"/>
      <w:numFmt w:val="bullet"/>
      <w:lvlText w:val="▪"/>
      <w:lvlJc w:val="left"/>
      <w:pPr>
        <w:ind w:left="5300" w:hanging="360"/>
      </w:pPr>
      <w:rPr>
        <w:rFonts w:ascii="Noto Sans Symbols" w:eastAsia="Noto Sans Symbols" w:hAnsi="Noto Sans Symbols" w:cs="Noto Sans Symbols"/>
        <w:vertAlign w:val="baseline"/>
      </w:rPr>
    </w:lvl>
    <w:lvl w:ilvl="6">
      <w:start w:val="1"/>
      <w:numFmt w:val="bullet"/>
      <w:lvlText w:val="●"/>
      <w:lvlJc w:val="left"/>
      <w:pPr>
        <w:ind w:left="6020" w:hanging="360"/>
      </w:pPr>
      <w:rPr>
        <w:rFonts w:ascii="Noto Sans Symbols" w:eastAsia="Noto Sans Symbols" w:hAnsi="Noto Sans Symbols" w:cs="Noto Sans Symbols"/>
        <w:vertAlign w:val="baseline"/>
      </w:rPr>
    </w:lvl>
    <w:lvl w:ilvl="7">
      <w:start w:val="1"/>
      <w:numFmt w:val="bullet"/>
      <w:lvlText w:val="o"/>
      <w:lvlJc w:val="left"/>
      <w:pPr>
        <w:ind w:left="6740" w:hanging="360"/>
      </w:pPr>
      <w:rPr>
        <w:rFonts w:ascii="Courier New" w:eastAsia="Courier New" w:hAnsi="Courier New" w:cs="Courier New"/>
        <w:vertAlign w:val="baseline"/>
      </w:rPr>
    </w:lvl>
    <w:lvl w:ilvl="8">
      <w:start w:val="1"/>
      <w:numFmt w:val="bullet"/>
      <w:lvlText w:val="▪"/>
      <w:lvlJc w:val="left"/>
      <w:pPr>
        <w:ind w:left="7460" w:hanging="360"/>
      </w:pPr>
      <w:rPr>
        <w:rFonts w:ascii="Noto Sans Symbols" w:eastAsia="Noto Sans Symbols" w:hAnsi="Noto Sans Symbols" w:cs="Noto Sans Symbols"/>
        <w:vertAlign w:val="baseline"/>
      </w:rPr>
    </w:lvl>
  </w:abstractNum>
  <w:abstractNum w:abstractNumId="19" w15:restartNumberingAfterBreak="0">
    <w:nsid w:val="350D6746"/>
    <w:multiLevelType w:val="multilevel"/>
    <w:tmpl w:val="8D5EB6DA"/>
    <w:lvl w:ilvl="0">
      <w:start w:val="2"/>
      <w:numFmt w:val="decimal"/>
      <w:lvlText w:val="%1."/>
      <w:lvlJc w:val="right"/>
      <w:pPr>
        <w:ind w:left="1140"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0" w15:restartNumberingAfterBreak="0">
    <w:nsid w:val="35A23A1F"/>
    <w:multiLevelType w:val="multilevel"/>
    <w:tmpl w:val="059EDA12"/>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1" w15:restartNumberingAfterBreak="0">
    <w:nsid w:val="39453D3D"/>
    <w:multiLevelType w:val="multilevel"/>
    <w:tmpl w:val="FCC25E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BDB02EC"/>
    <w:multiLevelType w:val="multilevel"/>
    <w:tmpl w:val="9872CA96"/>
    <w:lvl w:ilvl="0">
      <w:start w:val="1"/>
      <w:numFmt w:val="bullet"/>
      <w:lvlText w:val="▪"/>
      <w:lvlJc w:val="right"/>
      <w:pPr>
        <w:ind w:left="3120"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3" w15:restartNumberingAfterBreak="0">
    <w:nsid w:val="3C693C13"/>
    <w:multiLevelType w:val="multilevel"/>
    <w:tmpl w:val="DD7A1F2A"/>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4" w15:restartNumberingAfterBreak="0">
    <w:nsid w:val="3CF707EE"/>
    <w:multiLevelType w:val="multilevel"/>
    <w:tmpl w:val="B2829B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048492E"/>
    <w:multiLevelType w:val="multilevel"/>
    <w:tmpl w:val="6284D50A"/>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6" w15:restartNumberingAfterBreak="0">
    <w:nsid w:val="4149488C"/>
    <w:multiLevelType w:val="multilevel"/>
    <w:tmpl w:val="BB761B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227064A"/>
    <w:multiLevelType w:val="multilevel"/>
    <w:tmpl w:val="CB6A3A94"/>
    <w:lvl w:ilvl="0">
      <w:start w:val="1"/>
      <w:numFmt w:val="bullet"/>
      <w:lvlText w:val="●"/>
      <w:lvlJc w:val="left"/>
      <w:pPr>
        <w:ind w:left="840" w:hanging="360"/>
      </w:pPr>
      <w:rPr>
        <w:rFonts w:ascii="Noto Sans Symbols" w:eastAsia="Noto Sans Symbols" w:hAnsi="Noto Sans Symbols" w:cs="Noto Sans Symbols"/>
        <w:b w:val="0"/>
        <w:sz w:val="24"/>
        <w:szCs w:val="24"/>
        <w:vertAlign w:val="baseline"/>
      </w:rPr>
    </w:lvl>
    <w:lvl w:ilvl="1">
      <w:start w:val="1"/>
      <w:numFmt w:val="bullet"/>
      <w:lvlText w:val="•"/>
      <w:lvlJc w:val="left"/>
      <w:pPr>
        <w:ind w:left="1718" w:hanging="360"/>
      </w:pPr>
      <w:rPr>
        <w:vertAlign w:val="baseline"/>
      </w:rPr>
    </w:lvl>
    <w:lvl w:ilvl="2">
      <w:start w:val="1"/>
      <w:numFmt w:val="bullet"/>
      <w:lvlText w:val="•"/>
      <w:lvlJc w:val="left"/>
      <w:pPr>
        <w:ind w:left="2596" w:hanging="360"/>
      </w:pPr>
      <w:rPr>
        <w:vertAlign w:val="baseline"/>
      </w:rPr>
    </w:lvl>
    <w:lvl w:ilvl="3">
      <w:start w:val="1"/>
      <w:numFmt w:val="bullet"/>
      <w:lvlText w:val="•"/>
      <w:lvlJc w:val="left"/>
      <w:pPr>
        <w:ind w:left="3474" w:hanging="360"/>
      </w:pPr>
      <w:rPr>
        <w:vertAlign w:val="baseline"/>
      </w:rPr>
    </w:lvl>
    <w:lvl w:ilvl="4">
      <w:start w:val="1"/>
      <w:numFmt w:val="bullet"/>
      <w:lvlText w:val="•"/>
      <w:lvlJc w:val="left"/>
      <w:pPr>
        <w:ind w:left="4352" w:hanging="360"/>
      </w:pPr>
      <w:rPr>
        <w:vertAlign w:val="baseline"/>
      </w:rPr>
    </w:lvl>
    <w:lvl w:ilvl="5">
      <w:start w:val="1"/>
      <w:numFmt w:val="bullet"/>
      <w:lvlText w:val="•"/>
      <w:lvlJc w:val="left"/>
      <w:pPr>
        <w:ind w:left="5230" w:hanging="360"/>
      </w:pPr>
      <w:rPr>
        <w:vertAlign w:val="baseline"/>
      </w:rPr>
    </w:lvl>
    <w:lvl w:ilvl="6">
      <w:start w:val="1"/>
      <w:numFmt w:val="bullet"/>
      <w:lvlText w:val="•"/>
      <w:lvlJc w:val="left"/>
      <w:pPr>
        <w:ind w:left="6108" w:hanging="360"/>
      </w:pPr>
      <w:rPr>
        <w:vertAlign w:val="baseline"/>
      </w:rPr>
    </w:lvl>
    <w:lvl w:ilvl="7">
      <w:start w:val="1"/>
      <w:numFmt w:val="bullet"/>
      <w:lvlText w:val="•"/>
      <w:lvlJc w:val="left"/>
      <w:pPr>
        <w:ind w:left="6986" w:hanging="360"/>
      </w:pPr>
      <w:rPr>
        <w:vertAlign w:val="baseline"/>
      </w:rPr>
    </w:lvl>
    <w:lvl w:ilvl="8">
      <w:start w:val="1"/>
      <w:numFmt w:val="bullet"/>
      <w:lvlText w:val="•"/>
      <w:lvlJc w:val="left"/>
      <w:pPr>
        <w:ind w:left="7864" w:hanging="360"/>
      </w:pPr>
      <w:rPr>
        <w:vertAlign w:val="baseline"/>
      </w:rPr>
    </w:lvl>
  </w:abstractNum>
  <w:abstractNum w:abstractNumId="28" w15:restartNumberingAfterBreak="0">
    <w:nsid w:val="46B27059"/>
    <w:multiLevelType w:val="multilevel"/>
    <w:tmpl w:val="B49A03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4FDD1A04"/>
    <w:multiLevelType w:val="multilevel"/>
    <w:tmpl w:val="7FF09778"/>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0" w15:restartNumberingAfterBreak="0">
    <w:nsid w:val="52B072B6"/>
    <w:multiLevelType w:val="multilevel"/>
    <w:tmpl w:val="0E3EC7BE"/>
    <w:lvl w:ilvl="0">
      <w:start w:val="1"/>
      <w:numFmt w:val="upperRoman"/>
      <w:lvlText w:val="%1."/>
      <w:lvlJc w:val="left"/>
      <w:pPr>
        <w:ind w:left="368" w:hanging="249"/>
      </w:pPr>
      <w:rPr>
        <w:rFonts w:ascii="Times New Roman" w:eastAsia="Times New Roman" w:hAnsi="Times New Roman" w:cs="Times New Roman"/>
        <w:b/>
        <w:sz w:val="28"/>
        <w:szCs w:val="28"/>
        <w:vertAlign w:val="baseline"/>
      </w:rPr>
    </w:lvl>
    <w:lvl w:ilvl="1">
      <w:start w:val="1"/>
      <w:numFmt w:val="bullet"/>
      <w:lvlText w:val="●"/>
      <w:lvlJc w:val="left"/>
      <w:pPr>
        <w:ind w:left="840" w:hanging="360"/>
      </w:pPr>
      <w:rPr>
        <w:rFonts w:ascii="Noto Sans Symbols" w:eastAsia="Noto Sans Symbols" w:hAnsi="Noto Sans Symbols" w:cs="Noto Sans Symbols"/>
        <w:b w:val="0"/>
        <w:sz w:val="24"/>
        <w:szCs w:val="24"/>
        <w:vertAlign w:val="baseline"/>
      </w:rPr>
    </w:lvl>
    <w:lvl w:ilvl="2">
      <w:start w:val="1"/>
      <w:numFmt w:val="bullet"/>
      <w:lvlText w:val="•"/>
      <w:lvlJc w:val="left"/>
      <w:pPr>
        <w:ind w:left="1815" w:hanging="360"/>
      </w:pPr>
      <w:rPr>
        <w:vertAlign w:val="baseline"/>
      </w:rPr>
    </w:lvl>
    <w:lvl w:ilvl="3">
      <w:start w:val="1"/>
      <w:numFmt w:val="bullet"/>
      <w:lvlText w:val="•"/>
      <w:lvlJc w:val="left"/>
      <w:pPr>
        <w:ind w:left="2791" w:hanging="360"/>
      </w:pPr>
      <w:rPr>
        <w:vertAlign w:val="baseline"/>
      </w:rPr>
    </w:lvl>
    <w:lvl w:ilvl="4">
      <w:start w:val="1"/>
      <w:numFmt w:val="bullet"/>
      <w:lvlText w:val="•"/>
      <w:lvlJc w:val="left"/>
      <w:pPr>
        <w:ind w:left="3766" w:hanging="360"/>
      </w:pPr>
      <w:rPr>
        <w:vertAlign w:val="baseline"/>
      </w:rPr>
    </w:lvl>
    <w:lvl w:ilvl="5">
      <w:start w:val="1"/>
      <w:numFmt w:val="bullet"/>
      <w:lvlText w:val="•"/>
      <w:lvlJc w:val="left"/>
      <w:pPr>
        <w:ind w:left="4742" w:hanging="360"/>
      </w:pPr>
      <w:rPr>
        <w:vertAlign w:val="baseline"/>
      </w:rPr>
    </w:lvl>
    <w:lvl w:ilvl="6">
      <w:start w:val="1"/>
      <w:numFmt w:val="bullet"/>
      <w:lvlText w:val="•"/>
      <w:lvlJc w:val="left"/>
      <w:pPr>
        <w:ind w:left="5717" w:hanging="360"/>
      </w:pPr>
      <w:rPr>
        <w:vertAlign w:val="baseline"/>
      </w:rPr>
    </w:lvl>
    <w:lvl w:ilvl="7">
      <w:start w:val="1"/>
      <w:numFmt w:val="bullet"/>
      <w:lvlText w:val="•"/>
      <w:lvlJc w:val="left"/>
      <w:pPr>
        <w:ind w:left="6693" w:hanging="360"/>
      </w:pPr>
      <w:rPr>
        <w:vertAlign w:val="baseline"/>
      </w:rPr>
    </w:lvl>
    <w:lvl w:ilvl="8">
      <w:start w:val="1"/>
      <w:numFmt w:val="bullet"/>
      <w:lvlText w:val="•"/>
      <w:lvlJc w:val="left"/>
      <w:pPr>
        <w:ind w:left="7668" w:hanging="360"/>
      </w:pPr>
      <w:rPr>
        <w:vertAlign w:val="baseline"/>
      </w:rPr>
    </w:lvl>
  </w:abstractNum>
  <w:abstractNum w:abstractNumId="31" w15:restartNumberingAfterBreak="0">
    <w:nsid w:val="52ED1830"/>
    <w:multiLevelType w:val="multilevel"/>
    <w:tmpl w:val="612A06BC"/>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2" w15:restartNumberingAfterBreak="0">
    <w:nsid w:val="53F36B6F"/>
    <w:multiLevelType w:val="multilevel"/>
    <w:tmpl w:val="7B107478"/>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3" w15:restartNumberingAfterBreak="0">
    <w:nsid w:val="5439648A"/>
    <w:multiLevelType w:val="multilevel"/>
    <w:tmpl w:val="BA945B9A"/>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4" w15:restartNumberingAfterBreak="0">
    <w:nsid w:val="54A6231C"/>
    <w:multiLevelType w:val="multilevel"/>
    <w:tmpl w:val="25C41334"/>
    <w:lvl w:ilvl="0">
      <w:start w:val="1"/>
      <w:numFmt w:val="bullet"/>
      <w:lvlText w:val="▪"/>
      <w:lvlJc w:val="right"/>
      <w:pPr>
        <w:ind w:left="3120"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5" w15:restartNumberingAfterBreak="0">
    <w:nsid w:val="564844D6"/>
    <w:multiLevelType w:val="multilevel"/>
    <w:tmpl w:val="20220C8C"/>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6" w15:restartNumberingAfterBreak="0">
    <w:nsid w:val="5A2806D5"/>
    <w:multiLevelType w:val="multilevel"/>
    <w:tmpl w:val="741E1942"/>
    <w:lvl w:ilvl="0">
      <w:start w:val="1"/>
      <w:numFmt w:val="bullet"/>
      <w:lvlText w:val="●"/>
      <w:lvlJc w:val="left"/>
      <w:pPr>
        <w:ind w:left="840" w:hanging="360"/>
      </w:pPr>
      <w:rPr>
        <w:rFonts w:ascii="Noto Sans Symbols" w:eastAsia="Noto Sans Symbols" w:hAnsi="Noto Sans Symbols" w:cs="Noto Sans Symbols"/>
        <w:b w:val="0"/>
        <w:sz w:val="24"/>
        <w:szCs w:val="24"/>
        <w:vertAlign w:val="baseline"/>
      </w:rPr>
    </w:lvl>
    <w:lvl w:ilvl="1">
      <w:start w:val="1"/>
      <w:numFmt w:val="bullet"/>
      <w:lvlText w:val="•"/>
      <w:lvlJc w:val="left"/>
      <w:pPr>
        <w:ind w:left="1718" w:hanging="360"/>
      </w:pPr>
      <w:rPr>
        <w:vertAlign w:val="baseline"/>
      </w:rPr>
    </w:lvl>
    <w:lvl w:ilvl="2">
      <w:start w:val="1"/>
      <w:numFmt w:val="bullet"/>
      <w:lvlText w:val="•"/>
      <w:lvlJc w:val="left"/>
      <w:pPr>
        <w:ind w:left="2596" w:hanging="360"/>
      </w:pPr>
      <w:rPr>
        <w:vertAlign w:val="baseline"/>
      </w:rPr>
    </w:lvl>
    <w:lvl w:ilvl="3">
      <w:start w:val="1"/>
      <w:numFmt w:val="bullet"/>
      <w:lvlText w:val="•"/>
      <w:lvlJc w:val="left"/>
      <w:pPr>
        <w:ind w:left="3474" w:hanging="360"/>
      </w:pPr>
      <w:rPr>
        <w:vertAlign w:val="baseline"/>
      </w:rPr>
    </w:lvl>
    <w:lvl w:ilvl="4">
      <w:start w:val="1"/>
      <w:numFmt w:val="bullet"/>
      <w:lvlText w:val="•"/>
      <w:lvlJc w:val="left"/>
      <w:pPr>
        <w:ind w:left="4352" w:hanging="360"/>
      </w:pPr>
      <w:rPr>
        <w:vertAlign w:val="baseline"/>
      </w:rPr>
    </w:lvl>
    <w:lvl w:ilvl="5">
      <w:start w:val="1"/>
      <w:numFmt w:val="bullet"/>
      <w:lvlText w:val="•"/>
      <w:lvlJc w:val="left"/>
      <w:pPr>
        <w:ind w:left="5230" w:hanging="360"/>
      </w:pPr>
      <w:rPr>
        <w:vertAlign w:val="baseline"/>
      </w:rPr>
    </w:lvl>
    <w:lvl w:ilvl="6">
      <w:start w:val="1"/>
      <w:numFmt w:val="bullet"/>
      <w:lvlText w:val="•"/>
      <w:lvlJc w:val="left"/>
      <w:pPr>
        <w:ind w:left="6108" w:hanging="360"/>
      </w:pPr>
      <w:rPr>
        <w:vertAlign w:val="baseline"/>
      </w:rPr>
    </w:lvl>
    <w:lvl w:ilvl="7">
      <w:start w:val="1"/>
      <w:numFmt w:val="bullet"/>
      <w:lvlText w:val="•"/>
      <w:lvlJc w:val="left"/>
      <w:pPr>
        <w:ind w:left="6986" w:hanging="360"/>
      </w:pPr>
      <w:rPr>
        <w:vertAlign w:val="baseline"/>
      </w:rPr>
    </w:lvl>
    <w:lvl w:ilvl="8">
      <w:start w:val="1"/>
      <w:numFmt w:val="bullet"/>
      <w:lvlText w:val="•"/>
      <w:lvlJc w:val="left"/>
      <w:pPr>
        <w:ind w:left="7864" w:hanging="360"/>
      </w:pPr>
      <w:rPr>
        <w:vertAlign w:val="baseline"/>
      </w:rPr>
    </w:lvl>
  </w:abstractNum>
  <w:abstractNum w:abstractNumId="37" w15:restartNumberingAfterBreak="0">
    <w:nsid w:val="5AC92CA0"/>
    <w:multiLevelType w:val="multilevel"/>
    <w:tmpl w:val="7D824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C2005EA"/>
    <w:multiLevelType w:val="multilevel"/>
    <w:tmpl w:val="359A9FB0"/>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9" w15:restartNumberingAfterBreak="0">
    <w:nsid w:val="5C2C3FC0"/>
    <w:multiLevelType w:val="multilevel"/>
    <w:tmpl w:val="D938C138"/>
    <w:lvl w:ilvl="0">
      <w:start w:val="1"/>
      <w:numFmt w:val="bullet"/>
      <w:lvlText w:val="o"/>
      <w:lvlJc w:val="left"/>
      <w:pPr>
        <w:ind w:left="1340" w:hanging="360"/>
      </w:pPr>
      <w:rPr>
        <w:rFonts w:ascii="Courier New" w:eastAsia="Courier New" w:hAnsi="Courier New" w:cs="Courier New"/>
        <w:vertAlign w:val="baseline"/>
      </w:rPr>
    </w:lvl>
    <w:lvl w:ilvl="1">
      <w:start w:val="1"/>
      <w:numFmt w:val="bullet"/>
      <w:lvlText w:val="o"/>
      <w:lvlJc w:val="left"/>
      <w:pPr>
        <w:ind w:left="2060" w:hanging="360"/>
      </w:pPr>
      <w:rPr>
        <w:rFonts w:ascii="Courier New" w:eastAsia="Courier New" w:hAnsi="Courier New" w:cs="Courier New"/>
        <w:vertAlign w:val="baseline"/>
      </w:rPr>
    </w:lvl>
    <w:lvl w:ilvl="2">
      <w:start w:val="1"/>
      <w:numFmt w:val="bullet"/>
      <w:lvlText w:val="▪"/>
      <w:lvlJc w:val="left"/>
      <w:pPr>
        <w:ind w:left="2780" w:hanging="360"/>
      </w:pPr>
      <w:rPr>
        <w:rFonts w:ascii="Noto Sans Symbols" w:eastAsia="Noto Sans Symbols" w:hAnsi="Noto Sans Symbols" w:cs="Noto Sans Symbols"/>
        <w:vertAlign w:val="baseline"/>
      </w:rPr>
    </w:lvl>
    <w:lvl w:ilvl="3">
      <w:start w:val="1"/>
      <w:numFmt w:val="bullet"/>
      <w:lvlText w:val="●"/>
      <w:lvlJc w:val="left"/>
      <w:pPr>
        <w:ind w:left="3500" w:hanging="360"/>
      </w:pPr>
      <w:rPr>
        <w:rFonts w:ascii="Noto Sans Symbols" w:eastAsia="Noto Sans Symbols" w:hAnsi="Noto Sans Symbols" w:cs="Noto Sans Symbols"/>
        <w:vertAlign w:val="baseline"/>
      </w:rPr>
    </w:lvl>
    <w:lvl w:ilvl="4">
      <w:start w:val="1"/>
      <w:numFmt w:val="bullet"/>
      <w:lvlText w:val="o"/>
      <w:lvlJc w:val="left"/>
      <w:pPr>
        <w:ind w:left="4220" w:hanging="360"/>
      </w:pPr>
      <w:rPr>
        <w:rFonts w:ascii="Courier New" w:eastAsia="Courier New" w:hAnsi="Courier New" w:cs="Courier New"/>
        <w:vertAlign w:val="baseline"/>
      </w:rPr>
    </w:lvl>
    <w:lvl w:ilvl="5">
      <w:start w:val="1"/>
      <w:numFmt w:val="bullet"/>
      <w:lvlText w:val="▪"/>
      <w:lvlJc w:val="left"/>
      <w:pPr>
        <w:ind w:left="4940" w:hanging="360"/>
      </w:pPr>
      <w:rPr>
        <w:rFonts w:ascii="Noto Sans Symbols" w:eastAsia="Noto Sans Symbols" w:hAnsi="Noto Sans Symbols" w:cs="Noto Sans Symbols"/>
        <w:vertAlign w:val="baseline"/>
      </w:rPr>
    </w:lvl>
    <w:lvl w:ilvl="6">
      <w:start w:val="1"/>
      <w:numFmt w:val="bullet"/>
      <w:lvlText w:val="●"/>
      <w:lvlJc w:val="left"/>
      <w:pPr>
        <w:ind w:left="5660" w:hanging="360"/>
      </w:pPr>
      <w:rPr>
        <w:rFonts w:ascii="Noto Sans Symbols" w:eastAsia="Noto Sans Symbols" w:hAnsi="Noto Sans Symbols" w:cs="Noto Sans Symbols"/>
        <w:vertAlign w:val="baseline"/>
      </w:rPr>
    </w:lvl>
    <w:lvl w:ilvl="7">
      <w:start w:val="1"/>
      <w:numFmt w:val="bullet"/>
      <w:lvlText w:val="o"/>
      <w:lvlJc w:val="left"/>
      <w:pPr>
        <w:ind w:left="6380" w:hanging="360"/>
      </w:pPr>
      <w:rPr>
        <w:rFonts w:ascii="Courier New" w:eastAsia="Courier New" w:hAnsi="Courier New" w:cs="Courier New"/>
        <w:vertAlign w:val="baseline"/>
      </w:rPr>
    </w:lvl>
    <w:lvl w:ilvl="8">
      <w:start w:val="1"/>
      <w:numFmt w:val="bullet"/>
      <w:lvlText w:val="▪"/>
      <w:lvlJc w:val="left"/>
      <w:pPr>
        <w:ind w:left="7100" w:hanging="360"/>
      </w:pPr>
      <w:rPr>
        <w:rFonts w:ascii="Noto Sans Symbols" w:eastAsia="Noto Sans Symbols" w:hAnsi="Noto Sans Symbols" w:cs="Noto Sans Symbols"/>
        <w:vertAlign w:val="baseline"/>
      </w:rPr>
    </w:lvl>
  </w:abstractNum>
  <w:abstractNum w:abstractNumId="40" w15:restartNumberingAfterBreak="0">
    <w:nsid w:val="61B35458"/>
    <w:multiLevelType w:val="multilevel"/>
    <w:tmpl w:val="0DA86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2FD6075"/>
    <w:multiLevelType w:val="multilevel"/>
    <w:tmpl w:val="5E5C8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5250CAD"/>
    <w:multiLevelType w:val="multilevel"/>
    <w:tmpl w:val="D48480AA"/>
    <w:lvl w:ilvl="0">
      <w:start w:val="1"/>
      <w:numFmt w:val="bullet"/>
      <w:lvlText w:val="▪"/>
      <w:lvlJc w:val="right"/>
      <w:pPr>
        <w:ind w:left="3120"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3" w15:restartNumberingAfterBreak="0">
    <w:nsid w:val="67284075"/>
    <w:multiLevelType w:val="multilevel"/>
    <w:tmpl w:val="3426DD72"/>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4" w15:restartNumberingAfterBreak="0">
    <w:nsid w:val="6DC03838"/>
    <w:multiLevelType w:val="multilevel"/>
    <w:tmpl w:val="F3A24FC6"/>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5" w15:restartNumberingAfterBreak="0">
    <w:nsid w:val="71576559"/>
    <w:multiLevelType w:val="multilevel"/>
    <w:tmpl w:val="C6B8279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6" w15:restartNumberingAfterBreak="0">
    <w:nsid w:val="72AE3C41"/>
    <w:multiLevelType w:val="multilevel"/>
    <w:tmpl w:val="8AB82056"/>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7" w15:restartNumberingAfterBreak="0">
    <w:nsid w:val="760D1E3D"/>
    <w:multiLevelType w:val="multilevel"/>
    <w:tmpl w:val="939EA726"/>
    <w:lvl w:ilvl="0">
      <w:start w:val="1"/>
      <w:numFmt w:val="bullet"/>
      <w:lvlText w:val="●"/>
      <w:lvlJc w:val="left"/>
      <w:pPr>
        <w:ind w:left="719" w:hanging="359"/>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48" w15:restartNumberingAfterBreak="0">
    <w:nsid w:val="76A85142"/>
    <w:multiLevelType w:val="multilevel"/>
    <w:tmpl w:val="0DF2742A"/>
    <w:lvl w:ilvl="0">
      <w:start w:val="2"/>
      <w:numFmt w:val="decimal"/>
      <w:lvlText w:val="%1."/>
      <w:lvlJc w:val="right"/>
      <w:pPr>
        <w:ind w:left="1140"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9" w15:restartNumberingAfterBreak="0">
    <w:nsid w:val="7A3B73D6"/>
    <w:multiLevelType w:val="multilevel"/>
    <w:tmpl w:val="34A2B676"/>
    <w:lvl w:ilvl="0">
      <w:start w:val="1"/>
      <w:numFmt w:val="decimal"/>
      <w:lvlText w:val="%1."/>
      <w:lvlJc w:val="right"/>
      <w:pPr>
        <w:ind w:left="1140"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0" w15:restartNumberingAfterBreak="0">
    <w:nsid w:val="7BCE62EF"/>
    <w:multiLevelType w:val="multilevel"/>
    <w:tmpl w:val="76004876"/>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1" w15:restartNumberingAfterBreak="0">
    <w:nsid w:val="7C6B752E"/>
    <w:multiLevelType w:val="multilevel"/>
    <w:tmpl w:val="77E05350"/>
    <w:lvl w:ilvl="0">
      <w:start w:val="1"/>
      <w:numFmt w:val="bullet"/>
      <w:lvlText w:val="▪"/>
      <w:lvlJc w:val="right"/>
      <w:pPr>
        <w:ind w:left="3120"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2" w15:restartNumberingAfterBreak="0">
    <w:nsid w:val="7C8B2F67"/>
    <w:multiLevelType w:val="multilevel"/>
    <w:tmpl w:val="6B925A54"/>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3" w15:restartNumberingAfterBreak="0">
    <w:nsid w:val="7C9D5B81"/>
    <w:multiLevelType w:val="multilevel"/>
    <w:tmpl w:val="388E23E0"/>
    <w:lvl w:ilvl="0">
      <w:start w:val="1"/>
      <w:numFmt w:val="bullet"/>
      <w:lvlText w:val="▪"/>
      <w:lvlJc w:val="right"/>
      <w:pPr>
        <w:ind w:left="1635" w:hanging="210"/>
      </w:pPr>
      <w:rPr>
        <w:rFonts w:ascii="Arial" w:eastAsia="Arial" w:hAnsi="Arial" w:cs="Arial"/>
        <w:color w:val="222222"/>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51"/>
  </w:num>
  <w:num w:numId="2">
    <w:abstractNumId w:val="37"/>
  </w:num>
  <w:num w:numId="3">
    <w:abstractNumId w:val="3"/>
  </w:num>
  <w:num w:numId="4">
    <w:abstractNumId w:val="50"/>
  </w:num>
  <w:num w:numId="5">
    <w:abstractNumId w:val="18"/>
  </w:num>
  <w:num w:numId="6">
    <w:abstractNumId w:val="49"/>
  </w:num>
  <w:num w:numId="7">
    <w:abstractNumId w:val="14"/>
  </w:num>
  <w:num w:numId="8">
    <w:abstractNumId w:val="35"/>
  </w:num>
  <w:num w:numId="9">
    <w:abstractNumId w:val="39"/>
  </w:num>
  <w:num w:numId="10">
    <w:abstractNumId w:val="7"/>
  </w:num>
  <w:num w:numId="11">
    <w:abstractNumId w:val="22"/>
  </w:num>
  <w:num w:numId="12">
    <w:abstractNumId w:val="23"/>
  </w:num>
  <w:num w:numId="13">
    <w:abstractNumId w:val="47"/>
  </w:num>
  <w:num w:numId="14">
    <w:abstractNumId w:val="48"/>
  </w:num>
  <w:num w:numId="15">
    <w:abstractNumId w:val="1"/>
  </w:num>
  <w:num w:numId="16">
    <w:abstractNumId w:val="11"/>
  </w:num>
  <w:num w:numId="17">
    <w:abstractNumId w:val="42"/>
  </w:num>
  <w:num w:numId="18">
    <w:abstractNumId w:val="28"/>
  </w:num>
  <w:num w:numId="19">
    <w:abstractNumId w:val="0"/>
  </w:num>
  <w:num w:numId="20">
    <w:abstractNumId w:val="44"/>
  </w:num>
  <w:num w:numId="21">
    <w:abstractNumId w:val="43"/>
  </w:num>
  <w:num w:numId="22">
    <w:abstractNumId w:val="6"/>
  </w:num>
  <w:num w:numId="23">
    <w:abstractNumId w:val="21"/>
  </w:num>
  <w:num w:numId="24">
    <w:abstractNumId w:val="36"/>
  </w:num>
  <w:num w:numId="25">
    <w:abstractNumId w:val="12"/>
  </w:num>
  <w:num w:numId="26">
    <w:abstractNumId w:val="4"/>
  </w:num>
  <w:num w:numId="27">
    <w:abstractNumId w:val="53"/>
  </w:num>
  <w:num w:numId="28">
    <w:abstractNumId w:val="33"/>
  </w:num>
  <w:num w:numId="29">
    <w:abstractNumId w:val="25"/>
  </w:num>
  <w:num w:numId="30">
    <w:abstractNumId w:val="27"/>
  </w:num>
  <w:num w:numId="31">
    <w:abstractNumId w:val="38"/>
  </w:num>
  <w:num w:numId="32">
    <w:abstractNumId w:val="41"/>
  </w:num>
  <w:num w:numId="33">
    <w:abstractNumId w:val="45"/>
  </w:num>
  <w:num w:numId="34">
    <w:abstractNumId w:val="20"/>
  </w:num>
  <w:num w:numId="35">
    <w:abstractNumId w:val="19"/>
  </w:num>
  <w:num w:numId="36">
    <w:abstractNumId w:val="24"/>
  </w:num>
  <w:num w:numId="37">
    <w:abstractNumId w:val="16"/>
  </w:num>
  <w:num w:numId="38">
    <w:abstractNumId w:val="2"/>
  </w:num>
  <w:num w:numId="39">
    <w:abstractNumId w:val="9"/>
  </w:num>
  <w:num w:numId="40">
    <w:abstractNumId w:val="17"/>
  </w:num>
  <w:num w:numId="41">
    <w:abstractNumId w:val="46"/>
  </w:num>
  <w:num w:numId="42">
    <w:abstractNumId w:val="52"/>
  </w:num>
  <w:num w:numId="43">
    <w:abstractNumId w:val="32"/>
  </w:num>
  <w:num w:numId="44">
    <w:abstractNumId w:val="40"/>
  </w:num>
  <w:num w:numId="45">
    <w:abstractNumId w:val="26"/>
  </w:num>
  <w:num w:numId="46">
    <w:abstractNumId w:val="29"/>
  </w:num>
  <w:num w:numId="47">
    <w:abstractNumId w:val="15"/>
  </w:num>
  <w:num w:numId="48">
    <w:abstractNumId w:val="13"/>
  </w:num>
  <w:num w:numId="49">
    <w:abstractNumId w:val="30"/>
  </w:num>
  <w:num w:numId="50">
    <w:abstractNumId w:val="10"/>
  </w:num>
  <w:num w:numId="51">
    <w:abstractNumId w:val="8"/>
  </w:num>
  <w:num w:numId="52">
    <w:abstractNumId w:val="31"/>
  </w:num>
  <w:num w:numId="53">
    <w:abstractNumId w:val="34"/>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88"/>
    <w:rsid w:val="00D11CF0"/>
    <w:rsid w:val="00F60588"/>
    <w:rsid w:val="00F7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F9F1474-0AD1-4B59-B81C-C58C1A31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384"/>
      <w:outlineLvl w:val="1"/>
    </w:pPr>
    <w:rPr>
      <w:rFonts w:ascii="Times New Roman" w:eastAsia="Times New Roman" w:hAnsi="Times New Roman" w:cs="Times New Roman"/>
      <w:b/>
      <w:color w:val="222222"/>
      <w:sz w:val="29"/>
      <w:szCs w:val="29"/>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3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56D"/>
    <w:rPr>
      <w:rFonts w:ascii="Segoe UI" w:hAnsi="Segoe UI" w:cs="Segoe UI"/>
      <w:sz w:val="18"/>
      <w:szCs w:val="18"/>
    </w:rPr>
  </w:style>
  <w:style w:type="paragraph" w:styleId="NormalWeb">
    <w:name w:val="Normal (Web)"/>
    <w:basedOn w:val="Normal"/>
    <w:uiPriority w:val="99"/>
    <w:unhideWhenUsed/>
    <w:rsid w:val="00093E9E"/>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093E9E"/>
    <w:rPr>
      <w:b/>
      <w:bCs/>
    </w:rPr>
  </w:style>
  <w:style w:type="character" w:styleId="Emphasis">
    <w:name w:val="Emphasis"/>
    <w:basedOn w:val="DefaultParagraphFont"/>
    <w:uiPriority w:val="20"/>
    <w:qFormat/>
    <w:rsid w:val="00093E9E"/>
    <w:rPr>
      <w:i/>
      <w:iCs/>
    </w:rPr>
  </w:style>
  <w:style w:type="paragraph" w:styleId="ListParagraph">
    <w:name w:val="List Paragraph"/>
    <w:basedOn w:val="Normal"/>
    <w:link w:val="ListParagraphChar"/>
    <w:uiPriority w:val="34"/>
    <w:qFormat/>
    <w:rsid w:val="007609DB"/>
    <w:pPr>
      <w:ind w:left="720"/>
      <w:contextualSpacing/>
    </w:pPr>
  </w:style>
  <w:style w:type="paragraph" w:styleId="CommentSubject">
    <w:name w:val="annotation subject"/>
    <w:basedOn w:val="CommentText"/>
    <w:next w:val="CommentText"/>
    <w:link w:val="CommentSubjectChar"/>
    <w:uiPriority w:val="99"/>
    <w:semiHidden/>
    <w:unhideWhenUsed/>
    <w:rsid w:val="009F0598"/>
    <w:rPr>
      <w:b/>
      <w:bCs/>
    </w:rPr>
  </w:style>
  <w:style w:type="character" w:customStyle="1" w:styleId="CommentSubjectChar">
    <w:name w:val="Comment Subject Char"/>
    <w:basedOn w:val="CommentTextChar"/>
    <w:link w:val="CommentSubject"/>
    <w:uiPriority w:val="99"/>
    <w:semiHidden/>
    <w:rsid w:val="009F0598"/>
    <w:rPr>
      <w:b/>
      <w:bCs/>
    </w:rPr>
  </w:style>
  <w:style w:type="paragraph" w:styleId="Revision">
    <w:name w:val="Revision"/>
    <w:hidden/>
    <w:uiPriority w:val="99"/>
    <w:semiHidden/>
    <w:rsid w:val="009F0598"/>
    <w:pPr>
      <w:ind w:firstLine="0"/>
    </w:pPr>
  </w:style>
  <w:style w:type="character" w:customStyle="1" w:styleId="ListParagraphChar">
    <w:name w:val="List Paragraph Char"/>
    <w:basedOn w:val="DefaultParagraphFont"/>
    <w:link w:val="ListParagraph"/>
    <w:uiPriority w:val="34"/>
    <w:locked/>
    <w:rsid w:val="009D4D20"/>
  </w:style>
  <w:style w:type="table" w:styleId="TableGrid">
    <w:name w:val="Table Grid"/>
    <w:basedOn w:val="TableNormal"/>
    <w:uiPriority w:val="39"/>
    <w:rsid w:val="009D4D20"/>
    <w:pPr>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4D20"/>
    <w:pPr>
      <w:tabs>
        <w:tab w:val="center" w:pos="4680"/>
        <w:tab w:val="right" w:pos="9360"/>
      </w:tabs>
      <w:ind w:firstLine="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4D20"/>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D4D20"/>
    <w:pPr>
      <w:tabs>
        <w:tab w:val="center" w:pos="4680"/>
        <w:tab w:val="right" w:pos="9360"/>
      </w:tabs>
    </w:pPr>
  </w:style>
  <w:style w:type="character" w:customStyle="1" w:styleId="HeaderChar">
    <w:name w:val="Header Char"/>
    <w:basedOn w:val="DefaultParagraphFont"/>
    <w:link w:val="Header"/>
    <w:uiPriority w:val="99"/>
    <w:rsid w:val="009D4D20"/>
  </w:style>
  <w:style w:type="table" w:styleId="TableGridLight">
    <w:name w:val="Grid Table Light"/>
    <w:basedOn w:val="TableNormal"/>
    <w:uiPriority w:val="40"/>
    <w:rsid w:val="003E56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5">
    <w:name w:val="A5"/>
    <w:uiPriority w:val="99"/>
    <w:rsid w:val="00564255"/>
    <w:rPr>
      <w:rFonts w:cs="Avenir Next Condensed"/>
      <w:color w:val="000000"/>
      <w:sz w:val="12"/>
      <w:szCs w:val="12"/>
    </w:rPr>
  </w:style>
  <w:style w:type="character" w:styleId="Hyperlink">
    <w:name w:val="Hyperlink"/>
    <w:basedOn w:val="DefaultParagraphFont"/>
    <w:uiPriority w:val="99"/>
    <w:unhideWhenUsed/>
    <w:rsid w:val="00FE2C90"/>
    <w:rPr>
      <w:color w:val="0000FF" w:themeColor="hyperlink"/>
      <w:u w:val="single"/>
    </w:rPr>
  </w:style>
  <w:style w:type="table" w:customStyle="1" w:styleId="a">
    <w:basedOn w:val="TableNormal"/>
    <w:pPr>
      <w:ind w:firstLine="0"/>
    </w:pPr>
    <w:rPr>
      <w:rFonts w:ascii="Cambria" w:eastAsia="Cambria" w:hAnsi="Cambria" w:cs="Cambria"/>
      <w:sz w:val="22"/>
      <w:szCs w:val="22"/>
    </w:rPr>
    <w:tblPr>
      <w:tblStyleRowBandSize w:val="1"/>
      <w:tblStyleColBandSize w:val="1"/>
    </w:tblPr>
  </w:style>
  <w:style w:type="table" w:customStyle="1" w:styleId="a0">
    <w:basedOn w:val="TableNormal"/>
    <w:pPr>
      <w:ind w:firstLine="0"/>
    </w:pPr>
    <w:rPr>
      <w:rFonts w:ascii="Cambria" w:eastAsia="Cambria" w:hAnsi="Cambria" w:cs="Cambria"/>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yperlink" Target="http://leginfo.legislature.ca.gov/faces/codes_displayText.xhtml?lawCode=LAB&amp;division=2.&amp;title=&amp;part=4.&amp;chapter=2.&amp;article=2." TargetMode="External"/><Relationship Id="rId3" Type="http://schemas.openxmlformats.org/officeDocument/2006/relationships/styles" Target="styles.xml"/><Relationship Id="rId21" Type="http://schemas.openxmlformats.org/officeDocument/2006/relationships/hyperlink" Target="https://edocs.dhs.state.mn.us/lfserver/Public/DHS-7641O-ENG" TargetMode="External"/><Relationship Id="rId34" Type="http://schemas.openxmlformats.org/officeDocument/2006/relationships/hyperlink" Target="https://cfpic.org/wp-content/uploads/2020/12/Child-Labor-Trafficking-Mini-Desk-Guide.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riaFlareProject/ladfcs/Content/Child_abuse_and_neglect.htm"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e441276/AppData/Local/Microsoft/MariaFlareProject/ladfcs/Content/Contact_Requirements_and.htm" TargetMode="External"/><Relationship Id="rId38" Type="http://schemas.openxmlformats.org/officeDocument/2006/relationships/hyperlink" Target="http://../../../../../../../MariaFlareProject/ladfcs/Content/Contact_Requirements_and.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astla.org/" TargetMode="External"/><Relationship Id="rId29" Type="http://schemas.openxmlformats.org/officeDocument/2006/relationships/header" Target="header6.xml"/><Relationship Id="rId41" Type="http://schemas.openxmlformats.org/officeDocument/2006/relationships/hyperlink" Target="https://leginfo.legislature.ca.gov/faces/codes_displaySection.xhtml?lawCode=PEN&amp;sectionNum=23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PEN&amp;sectionNum=236.1." TargetMode="External"/><Relationship Id="rId24" Type="http://schemas.openxmlformats.org/officeDocument/2006/relationships/hyperlink" Target="mailto:ChildTrafficking@acf.hhs.gov" TargetMode="External"/><Relationship Id="rId32" Type="http://schemas.openxmlformats.org/officeDocument/2006/relationships/hyperlink" Target="http://../../../../../e441276/AppData/Local/Microsoft/MariaFlareProject/ladfcs/Content/Contact_Requirements_and.htm" TargetMode="External"/><Relationship Id="rId37" Type="http://schemas.openxmlformats.org/officeDocument/2006/relationships/hyperlink" Target="http://../../../../../../../MariaFlareProject/ladfcs/Content/Disposition_of_Allegatio.htm" TargetMode="External"/><Relationship Id="rId40" Type="http://schemas.openxmlformats.org/officeDocument/2006/relationships/hyperlink" Target="http://leginfo.legislature.ca.gov/faces/codes_displaySection.xhtml?lawCode=PEN&amp;sectionNum=11165.1."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acf.hhs.gov/otip/victim-assistance/shepherd" TargetMode="External"/><Relationship Id="rId28" Type="http://schemas.openxmlformats.org/officeDocument/2006/relationships/footer" Target="footer5.xml"/><Relationship Id="rId36" Type="http://schemas.openxmlformats.org/officeDocument/2006/relationships/hyperlink" Target="http://../../../../../../../MariaFlareProject/ladfcs/Content/Assessing_Allegations_of.htm" TargetMode="External"/><Relationship Id="rId10" Type="http://schemas.openxmlformats.org/officeDocument/2006/relationships/image" Target="media/image1.png"/><Relationship Id="rId19" Type="http://schemas.openxmlformats.org/officeDocument/2006/relationships/hyperlink" Target="https://cfpic.org/pact-2/the-child-welfare-response-to-labor-trafficking-in-california/" TargetMode="External"/><Relationship Id="rId31" Type="http://schemas.openxmlformats.org/officeDocument/2006/relationships/hyperlink" Target="http://../../../../../e441276/AppData/Local/Microsoft/MariaFlareProject/ladfcs/Content/Contact_Requirements_and.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hyperlink" Target="https://www.westcoastcc.org/cse-it/"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MariaFlareProject/ladfcs/Content/Child_abuse_and_neglect.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zjRjRD07zE5SvpJhpqmcbZIlQ==">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7400</Words>
  <Characters>40410</Characters>
  <Application>Microsoft Office Word</Application>
  <DocSecurity>0</DocSecurity>
  <Lines>13470</Lines>
  <Paragraphs>664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Gomez</dc:creator>
  <cp:lastModifiedBy>Melissa Gomez</cp:lastModifiedBy>
  <cp:revision>2</cp:revision>
  <dcterms:created xsi:type="dcterms:W3CDTF">2021-01-12T00:34:00Z</dcterms:created>
  <dcterms:modified xsi:type="dcterms:W3CDTF">2021-04-16T21:23:00Z</dcterms:modified>
</cp:coreProperties>
</file>